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2DCC" w14:textId="77777777" w:rsidR="00B660AD" w:rsidRPr="00B660AD" w:rsidRDefault="00B660AD" w:rsidP="00B660AD">
      <w:pPr>
        <w:spacing w:after="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B660AD">
        <w:rPr>
          <w:rFonts w:ascii="Tahoma" w:hAnsi="Tahoma" w:cs="Tahoma"/>
          <w:b/>
          <w:sz w:val="32"/>
          <w:szCs w:val="32"/>
          <w:lang w:val="en-GB"/>
        </w:rPr>
        <w:t>Complaints Policy</w:t>
      </w:r>
      <w:r w:rsidR="009538CC">
        <w:rPr>
          <w:rFonts w:ascii="Tahoma" w:hAnsi="Tahoma" w:cs="Tahoma"/>
          <w:b/>
          <w:sz w:val="32"/>
          <w:szCs w:val="32"/>
          <w:lang w:val="en-GB"/>
        </w:rPr>
        <w:t xml:space="preserve"> and Procedure</w:t>
      </w:r>
    </w:p>
    <w:p w14:paraId="6261BA75" w14:textId="77777777" w:rsidR="006D4AF4" w:rsidRDefault="006D4AF4" w:rsidP="00B660AD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5A3B020E" w14:textId="77777777" w:rsidR="006D4AF4" w:rsidRPr="00B660AD" w:rsidRDefault="00B660AD" w:rsidP="00B660AD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B660AD">
        <w:rPr>
          <w:rFonts w:ascii="Tahoma" w:hAnsi="Tahoma" w:cs="Tahoma"/>
          <w:b/>
          <w:sz w:val="28"/>
          <w:szCs w:val="28"/>
          <w:lang w:val="en-GB"/>
        </w:rPr>
        <w:t>Aim</w:t>
      </w:r>
      <w:r w:rsidR="00A16C25">
        <w:rPr>
          <w:rFonts w:ascii="Tahoma" w:hAnsi="Tahoma" w:cs="Tahoma"/>
          <w:b/>
          <w:sz w:val="28"/>
          <w:szCs w:val="28"/>
          <w:lang w:val="en-GB"/>
        </w:rPr>
        <w:t>s</w:t>
      </w:r>
    </w:p>
    <w:p w14:paraId="24CAADFA" w14:textId="77777777" w:rsidR="00B660AD" w:rsidRDefault="006D4AF4" w:rsidP="00B660AD">
      <w:pPr>
        <w:pStyle w:val="ListParagraph"/>
        <w:numPr>
          <w:ilvl w:val="1"/>
          <w:numId w:val="1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We view complaints as an opportunity to learn and improve for the future, as well as a chance to put things right.</w:t>
      </w:r>
    </w:p>
    <w:p w14:paraId="0E810FF6" w14:textId="77777777" w:rsidR="00B660AD" w:rsidRDefault="00B660AD" w:rsidP="00B660AD">
      <w:pPr>
        <w:pStyle w:val="ListParagraph"/>
        <w:spacing w:after="0"/>
        <w:ind w:left="1134"/>
        <w:jc w:val="both"/>
        <w:rPr>
          <w:rFonts w:ascii="Tahoma" w:hAnsi="Tahoma" w:cs="Tahoma"/>
          <w:sz w:val="28"/>
          <w:szCs w:val="28"/>
          <w:lang w:val="en-GB"/>
        </w:rPr>
      </w:pPr>
    </w:p>
    <w:p w14:paraId="084E166E" w14:textId="77777777" w:rsidR="006D4AF4" w:rsidRPr="00B660AD" w:rsidRDefault="006D4AF4" w:rsidP="00B660AD">
      <w:pPr>
        <w:pStyle w:val="ListParagraph"/>
        <w:numPr>
          <w:ilvl w:val="1"/>
          <w:numId w:val="1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We aim to:</w:t>
      </w:r>
    </w:p>
    <w:p w14:paraId="36BF2712" w14:textId="77777777" w:rsidR="006D4AF4" w:rsidRPr="00B660AD" w:rsidRDefault="00DA72AD" w:rsidP="00B660AD">
      <w:pPr>
        <w:pStyle w:val="ListParagraph"/>
        <w:numPr>
          <w:ilvl w:val="2"/>
          <w:numId w:val="1"/>
        </w:numPr>
        <w:spacing w:after="0"/>
        <w:ind w:left="1843" w:hanging="1123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p</w:t>
      </w:r>
      <w:r w:rsidR="006D4AF4" w:rsidRPr="00B660AD">
        <w:rPr>
          <w:rFonts w:ascii="Tahoma" w:hAnsi="Tahoma" w:cs="Tahoma"/>
          <w:sz w:val="28"/>
          <w:szCs w:val="28"/>
          <w:lang w:val="en-GB"/>
        </w:rPr>
        <w:t>rovide a fair complaints procedure which is clear and easy for anyone who wants to make a complaint;</w:t>
      </w:r>
    </w:p>
    <w:p w14:paraId="5E4A9E5A" w14:textId="77777777" w:rsidR="006D4AF4" w:rsidRPr="00B660AD" w:rsidRDefault="006D4AF4" w:rsidP="00B660AD">
      <w:pPr>
        <w:pStyle w:val="ListParagraph"/>
        <w:numPr>
          <w:ilvl w:val="2"/>
          <w:numId w:val="1"/>
        </w:numPr>
        <w:spacing w:after="0"/>
        <w:ind w:left="1843" w:hanging="1123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publicise the existence of our complaints procedure so that you know how to contact us to make a complaint;</w:t>
      </w:r>
    </w:p>
    <w:p w14:paraId="6FA9C11A" w14:textId="77777777" w:rsidR="00DA72AD" w:rsidRDefault="00DA72AD" w:rsidP="00DA72AD">
      <w:pPr>
        <w:pStyle w:val="ListParagraph"/>
        <w:numPr>
          <w:ilvl w:val="2"/>
          <w:numId w:val="1"/>
        </w:numPr>
        <w:spacing w:after="0"/>
        <w:ind w:left="1843" w:hanging="1123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en</w:t>
      </w:r>
      <w:r w:rsidR="006D4AF4" w:rsidRPr="00B660AD">
        <w:rPr>
          <w:rFonts w:ascii="Tahoma" w:hAnsi="Tahoma" w:cs="Tahoma"/>
          <w:sz w:val="28"/>
          <w:szCs w:val="28"/>
          <w:lang w:val="en-GB"/>
        </w:rPr>
        <w:t>sure that all our staff and volunteers know what to do if a complaint is received;</w:t>
      </w:r>
    </w:p>
    <w:p w14:paraId="5E61FD8D" w14:textId="77777777" w:rsidR="006D4AF4" w:rsidRPr="00DA72AD" w:rsidRDefault="00DA72AD" w:rsidP="00DA72AD">
      <w:pPr>
        <w:pStyle w:val="ListParagraph"/>
        <w:numPr>
          <w:ilvl w:val="2"/>
          <w:numId w:val="1"/>
        </w:numPr>
        <w:spacing w:after="0"/>
        <w:ind w:left="1843" w:hanging="1123"/>
        <w:jc w:val="both"/>
        <w:rPr>
          <w:rFonts w:ascii="Tahoma" w:hAnsi="Tahoma" w:cs="Tahoma"/>
          <w:sz w:val="28"/>
          <w:szCs w:val="28"/>
          <w:lang w:val="en-GB"/>
        </w:rPr>
      </w:pPr>
      <w:r w:rsidRPr="00DA72AD">
        <w:rPr>
          <w:rFonts w:ascii="Tahoma" w:hAnsi="Tahoma" w:cs="Tahoma"/>
          <w:sz w:val="28"/>
          <w:szCs w:val="28"/>
          <w:lang w:val="en-GB"/>
        </w:rPr>
        <w:t>en</w:t>
      </w:r>
      <w:r w:rsidR="006D4AF4" w:rsidRPr="00DA72AD">
        <w:rPr>
          <w:rFonts w:ascii="Tahoma" w:hAnsi="Tahoma" w:cs="Tahoma"/>
          <w:sz w:val="28"/>
          <w:szCs w:val="28"/>
          <w:lang w:val="en-GB"/>
        </w:rPr>
        <w:t>sure that all complaints are investigated fairly and in a timely way;</w:t>
      </w:r>
    </w:p>
    <w:p w14:paraId="7048F4D8" w14:textId="77777777" w:rsidR="006D4AF4" w:rsidRPr="00B660AD" w:rsidRDefault="00DA72AD" w:rsidP="00B660AD">
      <w:pPr>
        <w:pStyle w:val="ListParagraph"/>
        <w:numPr>
          <w:ilvl w:val="2"/>
          <w:numId w:val="1"/>
        </w:numPr>
        <w:spacing w:after="0"/>
        <w:ind w:left="1843" w:hanging="1123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en</w:t>
      </w:r>
      <w:r w:rsidR="006D4AF4" w:rsidRPr="00B660AD">
        <w:rPr>
          <w:rFonts w:ascii="Tahoma" w:hAnsi="Tahoma" w:cs="Tahoma"/>
          <w:sz w:val="28"/>
          <w:szCs w:val="28"/>
          <w:lang w:val="en-GB"/>
        </w:rPr>
        <w:t>sure that complaints are, wherever possible, resolved and that relationships are repaired;</w:t>
      </w:r>
    </w:p>
    <w:p w14:paraId="39E5EE84" w14:textId="77777777" w:rsidR="006D4AF4" w:rsidRPr="00B660AD" w:rsidRDefault="006D4AF4" w:rsidP="00B660AD">
      <w:pPr>
        <w:pStyle w:val="ListParagraph"/>
        <w:numPr>
          <w:ilvl w:val="2"/>
          <w:numId w:val="1"/>
        </w:numPr>
        <w:spacing w:after="0"/>
        <w:ind w:left="1843" w:hanging="1123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gather information which helps us to improve what we do.</w:t>
      </w:r>
    </w:p>
    <w:p w14:paraId="44FC1518" w14:textId="77777777" w:rsidR="006D4AF4" w:rsidRDefault="006D4AF4" w:rsidP="00B660AD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15C21D14" w14:textId="77777777" w:rsidR="006D4AF4" w:rsidRPr="00B660AD" w:rsidRDefault="006D4AF4" w:rsidP="00B660AD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B660AD">
        <w:rPr>
          <w:rFonts w:ascii="Tahoma" w:hAnsi="Tahoma" w:cs="Tahoma"/>
          <w:b/>
          <w:sz w:val="28"/>
          <w:szCs w:val="28"/>
          <w:lang w:val="en-GB"/>
        </w:rPr>
        <w:t>Scope</w:t>
      </w:r>
    </w:p>
    <w:p w14:paraId="52E23632" w14:textId="77777777" w:rsidR="00526E1E" w:rsidRPr="00B660AD" w:rsidRDefault="006D4AF4" w:rsidP="00CE0484">
      <w:pPr>
        <w:pStyle w:val="ListParagraph"/>
        <w:numPr>
          <w:ilvl w:val="1"/>
          <w:numId w:val="1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A complaint is any expression of dissatisfaction, whether justified or not, about any as</w:t>
      </w:r>
      <w:r w:rsidR="00F15A0F">
        <w:rPr>
          <w:rFonts w:ascii="Tahoma" w:hAnsi="Tahoma" w:cs="Tahoma"/>
          <w:sz w:val="28"/>
          <w:szCs w:val="28"/>
          <w:lang w:val="en-GB"/>
        </w:rPr>
        <w:t>pect of Lewisham Toy Library or</w:t>
      </w:r>
      <w:r w:rsidRPr="00B660AD">
        <w:rPr>
          <w:rFonts w:ascii="Tahoma" w:hAnsi="Tahoma" w:cs="Tahoma"/>
          <w:sz w:val="28"/>
          <w:szCs w:val="28"/>
          <w:lang w:val="en-GB"/>
        </w:rPr>
        <w:t xml:space="preserve"> </w:t>
      </w:r>
      <w:r w:rsidR="00F15A0F">
        <w:rPr>
          <w:rFonts w:ascii="Tahoma" w:hAnsi="Tahoma" w:cs="Tahoma"/>
          <w:sz w:val="28"/>
          <w:szCs w:val="28"/>
          <w:lang w:val="en-GB"/>
        </w:rPr>
        <w:t xml:space="preserve">Lewisham </w:t>
      </w:r>
      <w:r w:rsidRPr="00B660AD">
        <w:rPr>
          <w:rFonts w:ascii="Tahoma" w:hAnsi="Tahoma" w:cs="Tahoma"/>
          <w:sz w:val="28"/>
          <w:szCs w:val="28"/>
          <w:lang w:val="en-GB"/>
        </w:rPr>
        <w:t>Shopmobility.</w:t>
      </w:r>
    </w:p>
    <w:p w14:paraId="4B460344" w14:textId="77777777" w:rsidR="00526E1E" w:rsidRDefault="00526E1E" w:rsidP="00B660AD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57F81F25" w14:textId="77777777" w:rsidR="00526E1E" w:rsidRPr="00B660AD" w:rsidRDefault="006D4AF4" w:rsidP="00CE0484">
      <w:pPr>
        <w:pStyle w:val="ListParagraph"/>
        <w:numPr>
          <w:ilvl w:val="1"/>
          <w:numId w:val="1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Complaint</w:t>
      </w:r>
      <w:r w:rsidR="00423333" w:rsidRPr="00B660AD">
        <w:rPr>
          <w:rFonts w:ascii="Tahoma" w:hAnsi="Tahoma" w:cs="Tahoma"/>
          <w:sz w:val="28"/>
          <w:szCs w:val="28"/>
          <w:lang w:val="en-GB"/>
        </w:rPr>
        <w:t>s may be made by</w:t>
      </w:r>
      <w:r w:rsidRPr="00B660AD">
        <w:rPr>
          <w:rFonts w:ascii="Tahoma" w:hAnsi="Tahoma" w:cs="Tahoma"/>
          <w:sz w:val="28"/>
          <w:szCs w:val="28"/>
          <w:lang w:val="en-GB"/>
        </w:rPr>
        <w:t xml:space="preserve"> any person or organisation who has a legitimate inte</w:t>
      </w:r>
      <w:r w:rsidR="00F15A0F">
        <w:rPr>
          <w:rFonts w:ascii="Tahoma" w:hAnsi="Tahoma" w:cs="Tahoma"/>
          <w:sz w:val="28"/>
          <w:szCs w:val="28"/>
          <w:lang w:val="en-GB"/>
        </w:rPr>
        <w:t>rest in Lewisham Toy Library or</w:t>
      </w:r>
      <w:r w:rsidRPr="00B660AD">
        <w:rPr>
          <w:rFonts w:ascii="Tahoma" w:hAnsi="Tahoma" w:cs="Tahoma"/>
          <w:sz w:val="28"/>
          <w:szCs w:val="28"/>
          <w:lang w:val="en-GB"/>
        </w:rPr>
        <w:t xml:space="preserve"> </w:t>
      </w:r>
      <w:r w:rsidR="00F15A0F">
        <w:rPr>
          <w:rFonts w:ascii="Tahoma" w:hAnsi="Tahoma" w:cs="Tahoma"/>
          <w:sz w:val="28"/>
          <w:szCs w:val="28"/>
          <w:lang w:val="en-GB"/>
        </w:rPr>
        <w:t xml:space="preserve">Lewisham </w:t>
      </w:r>
      <w:commentRangeStart w:id="0"/>
      <w:r w:rsidRPr="00B660AD">
        <w:rPr>
          <w:rFonts w:ascii="Tahoma" w:hAnsi="Tahoma" w:cs="Tahoma"/>
          <w:sz w:val="28"/>
          <w:szCs w:val="28"/>
          <w:lang w:val="en-GB"/>
        </w:rPr>
        <w:t>Shopmobility</w:t>
      </w:r>
      <w:commentRangeEnd w:id="0"/>
      <w:r w:rsidR="00DE4DB6">
        <w:rPr>
          <w:rStyle w:val="CommentReference"/>
        </w:rPr>
        <w:commentReference w:id="0"/>
      </w:r>
      <w:r w:rsidRPr="00B660AD">
        <w:rPr>
          <w:rFonts w:ascii="Tahoma" w:hAnsi="Tahoma" w:cs="Tahoma"/>
          <w:sz w:val="28"/>
          <w:szCs w:val="28"/>
          <w:lang w:val="en-GB"/>
        </w:rPr>
        <w:t>.</w:t>
      </w:r>
    </w:p>
    <w:p w14:paraId="64CFA74E" w14:textId="77777777" w:rsidR="00526E1E" w:rsidRDefault="00526E1E" w:rsidP="00B660AD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bookmarkStart w:id="1" w:name="_GoBack"/>
      <w:bookmarkEnd w:id="1"/>
    </w:p>
    <w:p w14:paraId="0D524583" w14:textId="77777777" w:rsidR="00774DA3" w:rsidRDefault="00774DA3" w:rsidP="00774DA3">
      <w:pPr>
        <w:pStyle w:val="ListParagraph"/>
        <w:numPr>
          <w:ilvl w:val="1"/>
          <w:numId w:val="1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lastRenderedPageBreak/>
        <w:t xml:space="preserve">We </w:t>
      </w:r>
      <w:r w:rsidR="00D655E2">
        <w:rPr>
          <w:rFonts w:ascii="Tahoma" w:hAnsi="Tahoma" w:cs="Tahoma"/>
          <w:sz w:val="28"/>
          <w:szCs w:val="28"/>
          <w:lang w:val="en-GB"/>
        </w:rPr>
        <w:t xml:space="preserve">may </w:t>
      </w:r>
      <w:r>
        <w:rPr>
          <w:rFonts w:ascii="Tahoma" w:hAnsi="Tahoma" w:cs="Tahoma"/>
          <w:sz w:val="28"/>
          <w:szCs w:val="28"/>
          <w:lang w:val="en-GB"/>
        </w:rPr>
        <w:t>not respond to anonymous complaints</w:t>
      </w:r>
      <w:r w:rsidR="00D655E2">
        <w:rPr>
          <w:rFonts w:ascii="Tahoma" w:hAnsi="Tahoma" w:cs="Tahoma"/>
          <w:sz w:val="28"/>
          <w:szCs w:val="28"/>
          <w:lang w:val="en-GB"/>
        </w:rPr>
        <w:t>, and we reserve the right to remove any such complaints from public forums</w:t>
      </w:r>
      <w:r>
        <w:rPr>
          <w:rFonts w:ascii="Tahoma" w:hAnsi="Tahoma" w:cs="Tahoma"/>
          <w:sz w:val="28"/>
          <w:szCs w:val="28"/>
          <w:lang w:val="en-GB"/>
        </w:rPr>
        <w:t xml:space="preserve">. </w:t>
      </w:r>
    </w:p>
    <w:p w14:paraId="284174D4" w14:textId="77777777" w:rsidR="00774DA3" w:rsidRPr="00774DA3" w:rsidRDefault="00774DA3" w:rsidP="00774DA3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722BB25E" w14:textId="77777777" w:rsidR="006D4AF4" w:rsidRDefault="009E0032" w:rsidP="00774DA3">
      <w:pPr>
        <w:pStyle w:val="ListParagraph"/>
        <w:numPr>
          <w:ilvl w:val="1"/>
          <w:numId w:val="1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This policy does n</w:t>
      </w:r>
      <w:r w:rsidR="00300DD7">
        <w:rPr>
          <w:rFonts w:ascii="Tahoma" w:hAnsi="Tahoma" w:cs="Tahoma"/>
          <w:sz w:val="28"/>
          <w:szCs w:val="28"/>
          <w:lang w:val="en-GB"/>
        </w:rPr>
        <w:t xml:space="preserve">ot cover complaints from staff </w:t>
      </w:r>
      <w:r w:rsidR="00300DD7" w:rsidRPr="00300DD7">
        <w:rPr>
          <w:rFonts w:ascii="Tahoma" w:hAnsi="Tahoma" w:cs="Tahoma"/>
          <w:sz w:val="28"/>
          <w:szCs w:val="28"/>
          <w:lang w:val="en-GB"/>
        </w:rPr>
        <w:t>or volunteers</w:t>
      </w:r>
      <w:r w:rsidRPr="00300DD7">
        <w:rPr>
          <w:rFonts w:ascii="Tahoma" w:hAnsi="Tahoma" w:cs="Tahoma"/>
          <w:sz w:val="28"/>
          <w:szCs w:val="28"/>
          <w:lang w:val="en-GB"/>
        </w:rPr>
        <w:t xml:space="preserve"> who should use our Discipline and Grievance policies.</w:t>
      </w:r>
    </w:p>
    <w:p w14:paraId="1166B9AF" w14:textId="77777777" w:rsidR="00526E1E" w:rsidRDefault="00526E1E" w:rsidP="00774DA3">
      <w:pPr>
        <w:pStyle w:val="ListParagraph"/>
        <w:rPr>
          <w:rFonts w:ascii="Tahoma" w:hAnsi="Tahoma" w:cs="Tahoma"/>
          <w:sz w:val="28"/>
          <w:szCs w:val="28"/>
          <w:lang w:val="en-GB"/>
        </w:rPr>
      </w:pPr>
    </w:p>
    <w:p w14:paraId="1836A856" w14:textId="5FB34FF1" w:rsidR="00CB2982" w:rsidRDefault="00F637AC" w:rsidP="00CB2982">
      <w:pPr>
        <w:pStyle w:val="ListParagraph"/>
        <w:numPr>
          <w:ilvl w:val="1"/>
          <w:numId w:val="1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Suggestions for improvement are not included</w:t>
      </w:r>
      <w:r w:rsidR="000514F5">
        <w:rPr>
          <w:rFonts w:ascii="Tahoma" w:hAnsi="Tahoma" w:cs="Tahoma"/>
          <w:sz w:val="28"/>
          <w:szCs w:val="28"/>
          <w:lang w:val="en-GB"/>
        </w:rPr>
        <w:t xml:space="preserve"> in this policy</w:t>
      </w:r>
      <w:r w:rsidRPr="00B660AD">
        <w:rPr>
          <w:rFonts w:ascii="Tahoma" w:hAnsi="Tahoma" w:cs="Tahoma"/>
          <w:sz w:val="28"/>
          <w:szCs w:val="28"/>
          <w:lang w:val="en-GB"/>
        </w:rPr>
        <w:t xml:space="preserve">. </w:t>
      </w:r>
      <w:r w:rsidR="00526E1E" w:rsidRPr="00B660AD">
        <w:rPr>
          <w:rFonts w:ascii="Tahoma" w:hAnsi="Tahoma" w:cs="Tahoma"/>
          <w:sz w:val="28"/>
          <w:szCs w:val="28"/>
          <w:lang w:val="en-GB"/>
        </w:rPr>
        <w:t xml:space="preserve">If you have a suggestion for improvement rather than a complaint, please inform a member of staff or a volunteer. We shall be pleased to consider it. </w:t>
      </w:r>
    </w:p>
    <w:p w14:paraId="7D0EC5BC" w14:textId="77777777" w:rsidR="00CB2982" w:rsidRPr="00CB2982" w:rsidRDefault="00CB2982" w:rsidP="00CB2982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4A34F503" w14:textId="77777777" w:rsidR="00526E1E" w:rsidRPr="00B660AD" w:rsidRDefault="00526E1E" w:rsidP="00CE0484">
      <w:pPr>
        <w:pStyle w:val="ListParagraph"/>
        <w:numPr>
          <w:ilvl w:val="1"/>
          <w:numId w:val="1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We also like to know when you are pleased with the staff or service.</w:t>
      </w:r>
    </w:p>
    <w:p w14:paraId="6CA83F17" w14:textId="77777777" w:rsidR="009E0032" w:rsidRDefault="009E0032" w:rsidP="00B660AD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0D894EBE" w14:textId="77777777" w:rsidR="00526E1E" w:rsidRPr="00B660AD" w:rsidRDefault="00526E1E" w:rsidP="00B660AD">
      <w:pPr>
        <w:pStyle w:val="ListParagraph"/>
        <w:keepNext/>
        <w:keepLines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B660AD">
        <w:rPr>
          <w:rFonts w:ascii="Tahoma" w:hAnsi="Tahoma" w:cs="Tahoma"/>
          <w:b/>
          <w:sz w:val="28"/>
          <w:szCs w:val="28"/>
          <w:lang w:val="en-GB"/>
        </w:rPr>
        <w:t>Areas of Relevance</w:t>
      </w:r>
    </w:p>
    <w:p w14:paraId="679E8C63" w14:textId="77777777" w:rsidR="00F637AC" w:rsidRPr="00B660AD" w:rsidRDefault="00526E1E" w:rsidP="00CE0484">
      <w:pPr>
        <w:pStyle w:val="ListParagraph"/>
        <w:keepNext/>
        <w:keepLines/>
        <w:numPr>
          <w:ilvl w:val="1"/>
          <w:numId w:val="1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This policy applies to</w:t>
      </w:r>
      <w:r w:rsidR="00F637AC" w:rsidRPr="00B660AD">
        <w:rPr>
          <w:rFonts w:ascii="Tahoma" w:hAnsi="Tahoma" w:cs="Tahoma"/>
          <w:sz w:val="28"/>
          <w:szCs w:val="28"/>
          <w:lang w:val="en-GB"/>
        </w:rPr>
        <w:t>:</w:t>
      </w:r>
    </w:p>
    <w:p w14:paraId="487CA91A" w14:textId="77777777" w:rsidR="00526E1E" w:rsidRPr="00B660AD" w:rsidRDefault="00526E1E" w:rsidP="00CE0484">
      <w:pPr>
        <w:pStyle w:val="ListParagraph"/>
        <w:numPr>
          <w:ilvl w:val="2"/>
          <w:numId w:val="1"/>
        </w:numPr>
        <w:spacing w:after="0"/>
        <w:ind w:left="1843" w:hanging="1123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 xml:space="preserve">the service provided </w:t>
      </w:r>
      <w:r w:rsidR="00F637AC" w:rsidRPr="00B660AD">
        <w:rPr>
          <w:rFonts w:ascii="Tahoma" w:hAnsi="Tahoma" w:cs="Tahoma"/>
          <w:sz w:val="28"/>
          <w:szCs w:val="28"/>
          <w:lang w:val="en-GB"/>
        </w:rPr>
        <w:t xml:space="preserve">to you </w:t>
      </w:r>
      <w:r w:rsidRPr="00B660AD">
        <w:rPr>
          <w:rFonts w:ascii="Tahoma" w:hAnsi="Tahoma" w:cs="Tahoma"/>
          <w:sz w:val="28"/>
          <w:szCs w:val="28"/>
          <w:lang w:val="en-GB"/>
        </w:rPr>
        <w:t xml:space="preserve">by the Toy Library and by Shopmobility. </w:t>
      </w:r>
    </w:p>
    <w:p w14:paraId="71701CF0" w14:textId="77777777" w:rsidR="00526E1E" w:rsidRDefault="00526E1E" w:rsidP="00CE0484">
      <w:pPr>
        <w:spacing w:after="0"/>
        <w:ind w:left="1843" w:hanging="1123"/>
        <w:jc w:val="both"/>
        <w:rPr>
          <w:rFonts w:ascii="Tahoma" w:hAnsi="Tahoma" w:cs="Tahoma"/>
          <w:sz w:val="28"/>
          <w:szCs w:val="28"/>
          <w:lang w:val="en-GB"/>
        </w:rPr>
      </w:pPr>
    </w:p>
    <w:p w14:paraId="751322DD" w14:textId="77777777" w:rsidR="00526E1E" w:rsidRPr="00B660AD" w:rsidRDefault="00526E1E" w:rsidP="00CE0484">
      <w:pPr>
        <w:pStyle w:val="ListParagraph"/>
        <w:numPr>
          <w:ilvl w:val="2"/>
          <w:numId w:val="1"/>
        </w:numPr>
        <w:spacing w:after="0"/>
        <w:ind w:left="1843" w:hanging="1123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the standard of service and the behaviour of our staff and volunteers</w:t>
      </w:r>
      <w:r w:rsidR="00F637AC" w:rsidRPr="00B660AD">
        <w:rPr>
          <w:rFonts w:ascii="Tahoma" w:hAnsi="Tahoma" w:cs="Tahoma"/>
          <w:sz w:val="28"/>
          <w:szCs w:val="28"/>
          <w:lang w:val="en-GB"/>
        </w:rPr>
        <w:t>.</w:t>
      </w:r>
    </w:p>
    <w:p w14:paraId="7A2D65E7" w14:textId="77777777" w:rsidR="00F637AC" w:rsidRDefault="00F637AC" w:rsidP="00CE0484">
      <w:pPr>
        <w:spacing w:after="0"/>
        <w:ind w:left="1843" w:hanging="1123"/>
        <w:jc w:val="both"/>
        <w:rPr>
          <w:rFonts w:ascii="Tahoma" w:hAnsi="Tahoma" w:cs="Tahoma"/>
          <w:sz w:val="28"/>
          <w:szCs w:val="28"/>
          <w:lang w:val="en-GB"/>
        </w:rPr>
      </w:pPr>
    </w:p>
    <w:p w14:paraId="3AAB453B" w14:textId="77777777" w:rsidR="00F637AC" w:rsidRPr="00B660AD" w:rsidRDefault="00F637AC" w:rsidP="00CE0484">
      <w:pPr>
        <w:pStyle w:val="ListParagraph"/>
        <w:numPr>
          <w:ilvl w:val="2"/>
          <w:numId w:val="1"/>
        </w:numPr>
        <w:spacing w:after="0"/>
        <w:ind w:left="1843" w:hanging="1123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our relationships with our sponsors and suppliers.</w:t>
      </w:r>
    </w:p>
    <w:p w14:paraId="578BBB14" w14:textId="77777777" w:rsidR="00526E1E" w:rsidRDefault="00526E1E" w:rsidP="00B660AD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2694D585" w14:textId="77777777" w:rsidR="009E0032" w:rsidRPr="00B660AD" w:rsidRDefault="009E0032" w:rsidP="00B660AD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B660AD">
        <w:rPr>
          <w:rFonts w:ascii="Tahoma" w:hAnsi="Tahoma" w:cs="Tahoma"/>
          <w:b/>
          <w:sz w:val="28"/>
          <w:szCs w:val="28"/>
          <w:lang w:val="en-GB"/>
        </w:rPr>
        <w:t>Procedure</w:t>
      </w:r>
    </w:p>
    <w:p w14:paraId="36D00E55" w14:textId="77777777" w:rsidR="009E0032" w:rsidRPr="00B660AD" w:rsidRDefault="009E0032" w:rsidP="00CE0484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A complaint may be received verbally, by phone, by email or in writing.</w:t>
      </w:r>
    </w:p>
    <w:p w14:paraId="66C2A380" w14:textId="77777777" w:rsidR="009E0032" w:rsidRDefault="009E0032" w:rsidP="00CE0484">
      <w:p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</w:p>
    <w:p w14:paraId="5407506C" w14:textId="77777777" w:rsidR="009E0032" w:rsidRPr="00B660AD" w:rsidRDefault="009E0032" w:rsidP="00CE0484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 xml:space="preserve">All complaint information will be handled sensitively, telling only those who </w:t>
      </w:r>
      <w:r w:rsidR="00D655E2">
        <w:rPr>
          <w:rFonts w:ascii="Tahoma" w:hAnsi="Tahoma" w:cs="Tahoma"/>
          <w:sz w:val="28"/>
          <w:szCs w:val="28"/>
          <w:lang w:val="en-GB"/>
        </w:rPr>
        <w:t xml:space="preserve">we think reasonably </w:t>
      </w:r>
      <w:r w:rsidRPr="00B660AD">
        <w:rPr>
          <w:rFonts w:ascii="Tahoma" w:hAnsi="Tahoma" w:cs="Tahoma"/>
          <w:sz w:val="28"/>
          <w:szCs w:val="28"/>
          <w:lang w:val="en-GB"/>
        </w:rPr>
        <w:t>need to know and following any relevant data protection requirements.</w:t>
      </w:r>
    </w:p>
    <w:p w14:paraId="37A520CB" w14:textId="77777777" w:rsidR="009E0032" w:rsidRDefault="009E0032" w:rsidP="00CE0484">
      <w:p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</w:p>
    <w:p w14:paraId="54E7D241" w14:textId="766DA54E" w:rsidR="00526E1E" w:rsidRPr="00B660AD" w:rsidRDefault="00423333" w:rsidP="00CE0484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 xml:space="preserve">Stage One: </w:t>
      </w:r>
      <w:r w:rsidR="00526E1E" w:rsidRPr="00B660AD">
        <w:rPr>
          <w:rFonts w:ascii="Tahoma" w:hAnsi="Tahoma" w:cs="Tahoma"/>
          <w:sz w:val="28"/>
          <w:szCs w:val="28"/>
          <w:lang w:val="en-GB"/>
        </w:rPr>
        <w:t>Complaints shoul</w:t>
      </w:r>
      <w:r w:rsidRPr="00B660AD">
        <w:rPr>
          <w:rFonts w:ascii="Tahoma" w:hAnsi="Tahoma" w:cs="Tahoma"/>
          <w:sz w:val="28"/>
          <w:szCs w:val="28"/>
          <w:lang w:val="en-GB"/>
        </w:rPr>
        <w:t xml:space="preserve">d be made in the first instance </w:t>
      </w:r>
      <w:r w:rsidR="00526E1E" w:rsidRPr="00B660AD">
        <w:rPr>
          <w:rFonts w:ascii="Tahoma" w:hAnsi="Tahoma" w:cs="Tahoma"/>
          <w:sz w:val="28"/>
          <w:szCs w:val="28"/>
          <w:lang w:val="en-GB"/>
        </w:rPr>
        <w:t>to the Toy Librar</w:t>
      </w:r>
      <w:r w:rsidR="00D655E2">
        <w:rPr>
          <w:rFonts w:ascii="Tahoma" w:hAnsi="Tahoma" w:cs="Tahoma"/>
          <w:sz w:val="28"/>
          <w:szCs w:val="28"/>
          <w:lang w:val="en-GB"/>
        </w:rPr>
        <w:t>y Manager</w:t>
      </w:r>
      <w:r w:rsidR="00526E1E" w:rsidRPr="00B660AD">
        <w:rPr>
          <w:rFonts w:ascii="Tahoma" w:hAnsi="Tahoma" w:cs="Tahoma"/>
          <w:sz w:val="28"/>
          <w:szCs w:val="28"/>
          <w:lang w:val="en-GB"/>
        </w:rPr>
        <w:t xml:space="preserve"> (</w:t>
      </w:r>
      <w:r w:rsidR="00526E1E" w:rsidRPr="00F15A0F">
        <w:rPr>
          <w:rFonts w:ascii="Tahoma" w:hAnsi="Tahoma" w:cs="Tahoma"/>
          <w:sz w:val="28"/>
          <w:szCs w:val="28"/>
          <w:lang w:val="en-GB"/>
        </w:rPr>
        <w:t>librarian@lewishamtoylibrary</w:t>
      </w:r>
      <w:r w:rsidR="00CB2982">
        <w:rPr>
          <w:rFonts w:ascii="Tahoma" w:hAnsi="Tahoma" w:cs="Tahoma"/>
          <w:sz w:val="28"/>
          <w:szCs w:val="28"/>
          <w:lang w:val="en-GB"/>
        </w:rPr>
        <w:t xml:space="preserve">. </w:t>
      </w:r>
      <w:r w:rsidR="00526E1E" w:rsidRPr="00F15A0F">
        <w:rPr>
          <w:rFonts w:ascii="Tahoma" w:hAnsi="Tahoma" w:cs="Tahoma"/>
          <w:sz w:val="28"/>
          <w:szCs w:val="28"/>
          <w:lang w:val="en-GB"/>
        </w:rPr>
        <w:t>org.uk</w:t>
      </w:r>
      <w:r w:rsidR="00C72E19">
        <w:rPr>
          <w:rFonts w:ascii="Tahoma" w:hAnsi="Tahoma" w:cs="Tahoma"/>
          <w:sz w:val="28"/>
          <w:szCs w:val="28"/>
          <w:lang w:val="en-GB"/>
        </w:rPr>
        <w:t xml:space="preserve">) </w:t>
      </w:r>
      <w:r w:rsidR="00F15A0F">
        <w:rPr>
          <w:rFonts w:ascii="Tahoma" w:hAnsi="Tahoma" w:cs="Tahoma"/>
          <w:sz w:val="28"/>
          <w:szCs w:val="28"/>
          <w:lang w:val="en-GB"/>
        </w:rPr>
        <w:t>in writing</w:t>
      </w:r>
      <w:r w:rsidR="00CB2982">
        <w:rPr>
          <w:rFonts w:ascii="Tahoma" w:hAnsi="Tahoma" w:cs="Tahoma"/>
          <w:sz w:val="28"/>
          <w:szCs w:val="28"/>
          <w:lang w:val="en-GB"/>
        </w:rPr>
        <w:t>, unless the complaint</w:t>
      </w:r>
      <w:r w:rsidR="00D655E2">
        <w:rPr>
          <w:rFonts w:ascii="Tahoma" w:hAnsi="Tahoma" w:cs="Tahoma"/>
          <w:sz w:val="28"/>
          <w:szCs w:val="28"/>
          <w:lang w:val="en-GB"/>
        </w:rPr>
        <w:t xml:space="preserve"> is about the Toy Library Manager, in which case it should be treated as a Stage Two complaint (below)</w:t>
      </w:r>
      <w:r w:rsidR="00526E1E" w:rsidRPr="00B660AD">
        <w:rPr>
          <w:rFonts w:ascii="Tahoma" w:hAnsi="Tahoma" w:cs="Tahoma"/>
          <w:sz w:val="28"/>
          <w:szCs w:val="28"/>
          <w:lang w:val="en-GB"/>
        </w:rPr>
        <w:t xml:space="preserve">. </w:t>
      </w:r>
    </w:p>
    <w:p w14:paraId="5C79DE87" w14:textId="77777777" w:rsidR="00526E1E" w:rsidRDefault="00526E1E" w:rsidP="00CE0484">
      <w:p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</w:p>
    <w:p w14:paraId="4A5AD5DB" w14:textId="77777777" w:rsidR="00526E1E" w:rsidRPr="00B660AD" w:rsidRDefault="00526E1E" w:rsidP="00CE0484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If you are complaining in person, you should ask for a complaint form and will be given help to complete it if necessary. This is to ensure we fully understand your complaint.</w:t>
      </w:r>
    </w:p>
    <w:p w14:paraId="19CB1338" w14:textId="77777777" w:rsidR="00526E1E" w:rsidRDefault="00526E1E" w:rsidP="00CE0484">
      <w:p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</w:p>
    <w:p w14:paraId="1EAD0AF6" w14:textId="77777777" w:rsidR="00526E1E" w:rsidRPr="00B660AD" w:rsidRDefault="00526E1E" w:rsidP="00CE0484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If you complain by phone or email a complaint form will be completed by the member of staff receiving your complaint.</w:t>
      </w:r>
    </w:p>
    <w:p w14:paraId="6F8A3B02" w14:textId="77777777" w:rsidR="00526E1E" w:rsidRDefault="00526E1E" w:rsidP="00CE0484">
      <w:p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</w:p>
    <w:p w14:paraId="2506AC0C" w14:textId="26F5DEBF" w:rsidR="009E0032" w:rsidRPr="00B660AD" w:rsidRDefault="009E0032" w:rsidP="00CE0484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 xml:space="preserve">Complaints will be handled in a timely manner and you should </w:t>
      </w:r>
      <w:r w:rsidR="00D655E2">
        <w:rPr>
          <w:rFonts w:ascii="Tahoma" w:hAnsi="Tahoma" w:cs="Tahoma"/>
          <w:sz w:val="28"/>
          <w:szCs w:val="28"/>
          <w:lang w:val="en-GB"/>
        </w:rPr>
        <w:t xml:space="preserve">ordinarily </w:t>
      </w:r>
      <w:r w:rsidRPr="00B660AD">
        <w:rPr>
          <w:rFonts w:ascii="Tahoma" w:hAnsi="Tahoma" w:cs="Tahoma"/>
          <w:sz w:val="28"/>
          <w:szCs w:val="28"/>
          <w:lang w:val="en-GB"/>
        </w:rPr>
        <w:t xml:space="preserve">receive a response to your initial complaint within </w:t>
      </w:r>
      <w:r w:rsidR="00B44CF5">
        <w:rPr>
          <w:rFonts w:ascii="Tahoma" w:hAnsi="Tahoma" w:cs="Tahoma"/>
          <w:sz w:val="28"/>
          <w:szCs w:val="28"/>
          <w:lang w:val="en-GB"/>
        </w:rPr>
        <w:t>10</w:t>
      </w:r>
      <w:r w:rsidRPr="00B660AD">
        <w:rPr>
          <w:rFonts w:ascii="Tahoma" w:hAnsi="Tahoma" w:cs="Tahoma"/>
          <w:sz w:val="28"/>
          <w:szCs w:val="28"/>
          <w:lang w:val="en-GB"/>
        </w:rPr>
        <w:t xml:space="preserve"> working days.</w:t>
      </w:r>
      <w:r w:rsidR="00D655E2">
        <w:rPr>
          <w:rFonts w:ascii="Tahoma" w:hAnsi="Tahoma" w:cs="Tahoma"/>
          <w:sz w:val="28"/>
          <w:szCs w:val="28"/>
          <w:lang w:val="en-GB"/>
        </w:rPr>
        <w:t xml:space="preserve"> For more complex complaints, an initial response</w:t>
      </w:r>
      <w:r w:rsidRPr="00B660AD">
        <w:rPr>
          <w:rFonts w:ascii="Tahoma" w:hAnsi="Tahoma" w:cs="Tahoma"/>
          <w:sz w:val="28"/>
          <w:szCs w:val="28"/>
          <w:lang w:val="en-GB"/>
        </w:rPr>
        <w:t xml:space="preserve"> </w:t>
      </w:r>
      <w:r w:rsidR="00D655E2">
        <w:rPr>
          <w:rFonts w:ascii="Tahoma" w:hAnsi="Tahoma" w:cs="Tahoma"/>
          <w:sz w:val="28"/>
          <w:szCs w:val="28"/>
          <w:lang w:val="en-GB"/>
        </w:rPr>
        <w:t>may not contain a proposed resolution.</w:t>
      </w:r>
    </w:p>
    <w:p w14:paraId="0C0306A1" w14:textId="77777777" w:rsidR="009E0032" w:rsidRDefault="009E0032" w:rsidP="00CE0484">
      <w:p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</w:p>
    <w:p w14:paraId="6B21FFCA" w14:textId="77777777" w:rsidR="009E0032" w:rsidRPr="00B660AD" w:rsidRDefault="00423333" w:rsidP="00CE0484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 xml:space="preserve">Stage Two: </w:t>
      </w:r>
      <w:r w:rsidR="009E0032" w:rsidRPr="00B660AD">
        <w:rPr>
          <w:rFonts w:ascii="Tahoma" w:hAnsi="Tahoma" w:cs="Tahoma"/>
          <w:sz w:val="28"/>
          <w:szCs w:val="28"/>
          <w:lang w:val="en-GB"/>
        </w:rPr>
        <w:t xml:space="preserve">If you are not happy with the response </w:t>
      </w:r>
      <w:r w:rsidRPr="00B660AD">
        <w:rPr>
          <w:rFonts w:ascii="Tahoma" w:hAnsi="Tahoma" w:cs="Tahoma"/>
          <w:sz w:val="28"/>
          <w:szCs w:val="28"/>
          <w:lang w:val="en-GB"/>
        </w:rPr>
        <w:t>you</w:t>
      </w:r>
      <w:r w:rsidR="009E0032" w:rsidRPr="00B660AD">
        <w:rPr>
          <w:rFonts w:ascii="Tahoma" w:hAnsi="Tahoma" w:cs="Tahoma"/>
          <w:sz w:val="28"/>
          <w:szCs w:val="28"/>
          <w:lang w:val="en-GB"/>
        </w:rPr>
        <w:t xml:space="preserve"> receive, you should complain</w:t>
      </w:r>
      <w:r w:rsidR="00526E1E" w:rsidRPr="00B660AD">
        <w:rPr>
          <w:rFonts w:ascii="Tahoma" w:hAnsi="Tahoma" w:cs="Tahoma"/>
          <w:sz w:val="28"/>
          <w:szCs w:val="28"/>
          <w:lang w:val="en-GB"/>
        </w:rPr>
        <w:t>,</w:t>
      </w:r>
      <w:r w:rsidR="009E0032" w:rsidRPr="00B660AD">
        <w:rPr>
          <w:rFonts w:ascii="Tahoma" w:hAnsi="Tahoma" w:cs="Tahoma"/>
          <w:sz w:val="28"/>
          <w:szCs w:val="28"/>
          <w:lang w:val="en-GB"/>
        </w:rPr>
        <w:t xml:space="preserve"> preferably in writing</w:t>
      </w:r>
      <w:r w:rsidR="00526E1E" w:rsidRPr="00B660AD">
        <w:rPr>
          <w:rFonts w:ascii="Tahoma" w:hAnsi="Tahoma" w:cs="Tahoma"/>
          <w:sz w:val="28"/>
          <w:szCs w:val="28"/>
          <w:lang w:val="en-GB"/>
        </w:rPr>
        <w:t>,</w:t>
      </w:r>
      <w:r w:rsidR="00F15A0F">
        <w:rPr>
          <w:rFonts w:ascii="Tahoma" w:hAnsi="Tahoma" w:cs="Tahoma"/>
          <w:sz w:val="28"/>
          <w:szCs w:val="28"/>
          <w:lang w:val="en-GB"/>
        </w:rPr>
        <w:t xml:space="preserve"> to the Management Committee of Lewisham Toy Library</w:t>
      </w:r>
      <w:r w:rsidR="009E0032" w:rsidRPr="00B660AD">
        <w:rPr>
          <w:rFonts w:ascii="Tahoma" w:hAnsi="Tahoma" w:cs="Tahoma"/>
          <w:sz w:val="28"/>
          <w:szCs w:val="28"/>
          <w:lang w:val="en-GB"/>
        </w:rPr>
        <w:t xml:space="preserve"> (</w:t>
      </w:r>
      <w:r w:rsidR="009E0032" w:rsidRPr="00811698">
        <w:rPr>
          <w:rFonts w:ascii="Tahoma" w:hAnsi="Tahoma" w:cs="Tahoma"/>
          <w:sz w:val="28"/>
          <w:szCs w:val="28"/>
          <w:lang w:val="en-GB"/>
        </w:rPr>
        <w:t>admin@</w:t>
      </w:r>
      <w:r w:rsidR="00F15A0F">
        <w:rPr>
          <w:rFonts w:ascii="Tahoma" w:hAnsi="Tahoma" w:cs="Tahoma"/>
          <w:sz w:val="28"/>
          <w:szCs w:val="28"/>
          <w:lang w:val="en-GB"/>
        </w:rPr>
        <w:t>lewisham</w:t>
      </w:r>
      <w:r w:rsidR="009E0032" w:rsidRPr="00811698">
        <w:rPr>
          <w:rFonts w:ascii="Tahoma" w:hAnsi="Tahoma" w:cs="Tahoma"/>
          <w:sz w:val="28"/>
          <w:szCs w:val="28"/>
          <w:lang w:val="en-GB"/>
        </w:rPr>
        <w:t>toylibrary.org.uk</w:t>
      </w:r>
      <w:r w:rsidR="00B44CF5">
        <w:rPr>
          <w:rFonts w:ascii="Tahoma" w:hAnsi="Tahoma" w:cs="Tahoma"/>
          <w:sz w:val="28"/>
          <w:szCs w:val="28"/>
          <w:lang w:val="en-GB"/>
        </w:rPr>
        <w:t xml:space="preserve"> </w:t>
      </w:r>
      <w:r w:rsidR="009E0032" w:rsidRPr="00B660AD">
        <w:rPr>
          <w:rFonts w:ascii="Tahoma" w:hAnsi="Tahoma" w:cs="Tahoma"/>
          <w:sz w:val="28"/>
          <w:szCs w:val="28"/>
          <w:lang w:val="en-GB"/>
        </w:rPr>
        <w:t>)</w:t>
      </w:r>
      <w:r w:rsidR="00526E1E" w:rsidRPr="00B660AD">
        <w:rPr>
          <w:rFonts w:ascii="Tahoma" w:hAnsi="Tahoma" w:cs="Tahoma"/>
          <w:sz w:val="28"/>
          <w:szCs w:val="28"/>
          <w:lang w:val="en-GB"/>
        </w:rPr>
        <w:t>.</w:t>
      </w:r>
    </w:p>
    <w:p w14:paraId="125ED628" w14:textId="77777777" w:rsidR="009E0032" w:rsidRDefault="009E0032" w:rsidP="00CE0484">
      <w:p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</w:p>
    <w:p w14:paraId="5B4A740D" w14:textId="77777777" w:rsidR="009E0032" w:rsidRPr="00B660AD" w:rsidRDefault="009E0032" w:rsidP="00CE0484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 xml:space="preserve">You should receive a </w:t>
      </w:r>
      <w:r w:rsidR="00526E1E" w:rsidRPr="00B660AD">
        <w:rPr>
          <w:rFonts w:ascii="Tahoma" w:hAnsi="Tahoma" w:cs="Tahoma"/>
          <w:sz w:val="28"/>
          <w:szCs w:val="28"/>
          <w:lang w:val="en-GB"/>
        </w:rPr>
        <w:t xml:space="preserve">written </w:t>
      </w:r>
      <w:r w:rsidRPr="00B660AD">
        <w:rPr>
          <w:rFonts w:ascii="Tahoma" w:hAnsi="Tahoma" w:cs="Tahoma"/>
          <w:sz w:val="28"/>
          <w:szCs w:val="28"/>
          <w:lang w:val="en-GB"/>
        </w:rPr>
        <w:t xml:space="preserve">reply within </w:t>
      </w:r>
      <w:r w:rsidR="00423333" w:rsidRPr="00B660AD">
        <w:rPr>
          <w:rFonts w:ascii="Tahoma" w:hAnsi="Tahoma" w:cs="Tahoma"/>
          <w:sz w:val="28"/>
          <w:szCs w:val="28"/>
          <w:lang w:val="en-GB"/>
        </w:rPr>
        <w:t>15</w:t>
      </w:r>
      <w:r w:rsidR="00526E1E" w:rsidRPr="00B660AD">
        <w:rPr>
          <w:rFonts w:ascii="Tahoma" w:hAnsi="Tahoma" w:cs="Tahoma"/>
          <w:sz w:val="28"/>
          <w:szCs w:val="28"/>
          <w:lang w:val="en-GB"/>
        </w:rPr>
        <w:t xml:space="preserve"> working days to allow time for the investigation of your complaint</w:t>
      </w:r>
      <w:r w:rsidR="00240C6B">
        <w:rPr>
          <w:rFonts w:ascii="Tahoma" w:hAnsi="Tahoma" w:cs="Tahoma"/>
          <w:sz w:val="28"/>
          <w:szCs w:val="28"/>
          <w:lang w:val="en-GB"/>
        </w:rPr>
        <w:t>, although more complex matters may take longer</w:t>
      </w:r>
      <w:r w:rsidR="00526E1E" w:rsidRPr="00B660AD">
        <w:rPr>
          <w:rFonts w:ascii="Tahoma" w:hAnsi="Tahoma" w:cs="Tahoma"/>
          <w:sz w:val="28"/>
          <w:szCs w:val="28"/>
          <w:lang w:val="en-GB"/>
        </w:rPr>
        <w:t xml:space="preserve">. </w:t>
      </w:r>
      <w:r w:rsidR="00F15A0F">
        <w:rPr>
          <w:rFonts w:ascii="Tahoma" w:hAnsi="Tahoma" w:cs="Tahoma"/>
          <w:sz w:val="28"/>
          <w:szCs w:val="28"/>
          <w:lang w:val="en-GB"/>
        </w:rPr>
        <w:t>The Management Committee</w:t>
      </w:r>
      <w:r w:rsidR="00B660AD" w:rsidRPr="00B660AD">
        <w:rPr>
          <w:rFonts w:ascii="Tahoma" w:hAnsi="Tahoma" w:cs="Tahoma"/>
          <w:sz w:val="28"/>
          <w:szCs w:val="28"/>
          <w:lang w:val="en-GB"/>
        </w:rPr>
        <w:t xml:space="preserve"> may invite an independent person to assist in the review of your complaint. </w:t>
      </w:r>
      <w:r w:rsidR="00F15A0F">
        <w:rPr>
          <w:rFonts w:ascii="Tahoma" w:hAnsi="Tahoma" w:cs="Tahoma"/>
          <w:sz w:val="28"/>
          <w:szCs w:val="28"/>
          <w:lang w:val="en-GB"/>
        </w:rPr>
        <w:t>The decision of the Management Committee</w:t>
      </w:r>
      <w:r w:rsidR="00526E1E" w:rsidRPr="00B660AD">
        <w:rPr>
          <w:rFonts w:ascii="Tahoma" w:hAnsi="Tahoma" w:cs="Tahoma"/>
          <w:sz w:val="28"/>
          <w:szCs w:val="28"/>
          <w:lang w:val="en-GB"/>
        </w:rPr>
        <w:t xml:space="preserve"> is final.</w:t>
      </w:r>
    </w:p>
    <w:p w14:paraId="5253076A" w14:textId="77777777" w:rsidR="00423333" w:rsidRDefault="00423333" w:rsidP="00CE0484">
      <w:p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</w:p>
    <w:p w14:paraId="56504E8A" w14:textId="2D46C482" w:rsidR="00423333" w:rsidRPr="00B660AD" w:rsidRDefault="00423333" w:rsidP="00CE0484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You may complain to the Charity Commission at any stage</w:t>
      </w:r>
      <w:r w:rsidR="00240C6B">
        <w:rPr>
          <w:rFonts w:ascii="Tahoma" w:hAnsi="Tahoma" w:cs="Tahoma"/>
          <w:sz w:val="28"/>
          <w:szCs w:val="28"/>
          <w:lang w:val="en-GB"/>
        </w:rPr>
        <w:t xml:space="preserve">, </w:t>
      </w:r>
      <w:ins w:id="2" w:author="Lynn Holman" w:date="2016-04-16T14:14:00Z">
        <w:r w:rsidR="00CB2982">
          <w:rPr>
            <w:rFonts w:ascii="Tahoma" w:hAnsi="Tahoma" w:cs="Tahoma"/>
            <w:sz w:val="28"/>
            <w:szCs w:val="28"/>
            <w:lang w:val="en-GB"/>
          </w:rPr>
          <w:t>although</w:t>
        </w:r>
      </w:ins>
      <w:del w:id="3" w:author="Lynn Holman" w:date="2016-04-16T14:14:00Z">
        <w:r w:rsidR="00B44CF5" w:rsidDel="00CB2982">
          <w:rPr>
            <w:rFonts w:ascii="Tahoma" w:hAnsi="Tahoma" w:cs="Tahoma"/>
            <w:sz w:val="28"/>
            <w:szCs w:val="28"/>
            <w:lang w:val="en-GB"/>
          </w:rPr>
          <w:delText>but</w:delText>
        </w:r>
      </w:del>
      <w:r w:rsidR="00B44CF5">
        <w:rPr>
          <w:rFonts w:ascii="Tahoma" w:hAnsi="Tahoma" w:cs="Tahoma"/>
          <w:sz w:val="28"/>
          <w:szCs w:val="28"/>
          <w:lang w:val="en-GB"/>
        </w:rPr>
        <w:t xml:space="preserve"> </w:t>
      </w:r>
      <w:r w:rsidR="00240C6B">
        <w:rPr>
          <w:rFonts w:ascii="Tahoma" w:hAnsi="Tahoma" w:cs="Tahoma"/>
          <w:sz w:val="28"/>
          <w:szCs w:val="28"/>
          <w:lang w:val="en-GB"/>
        </w:rPr>
        <w:t>t</w:t>
      </w:r>
      <w:r w:rsidR="00CB2982">
        <w:rPr>
          <w:rFonts w:ascii="Tahoma" w:hAnsi="Tahoma" w:cs="Tahoma"/>
          <w:sz w:val="28"/>
          <w:szCs w:val="28"/>
          <w:lang w:val="en-GB"/>
        </w:rPr>
        <w:t xml:space="preserve">hey </w:t>
      </w:r>
      <w:r w:rsidRPr="00B660AD">
        <w:rPr>
          <w:rFonts w:ascii="Tahoma" w:hAnsi="Tahoma" w:cs="Tahoma"/>
          <w:sz w:val="28"/>
          <w:szCs w:val="28"/>
          <w:lang w:val="en-GB"/>
        </w:rPr>
        <w:t xml:space="preserve">only </w:t>
      </w:r>
      <w:ins w:id="4" w:author="Lynn Holman" w:date="2016-04-16T14:11:00Z">
        <w:r w:rsidR="00CB2982">
          <w:rPr>
            <w:rFonts w:ascii="Tahoma" w:hAnsi="Tahoma" w:cs="Tahoma"/>
            <w:sz w:val="28"/>
            <w:szCs w:val="28"/>
            <w:lang w:val="en-GB"/>
          </w:rPr>
          <w:t xml:space="preserve">consider </w:t>
        </w:r>
      </w:ins>
      <w:del w:id="5" w:author="Lynn Holman" w:date="2016-04-16T14:11:00Z">
        <w:r w:rsidR="00240C6B" w:rsidDel="00CB2982">
          <w:rPr>
            <w:rFonts w:ascii="Tahoma" w:hAnsi="Tahoma" w:cs="Tahoma"/>
            <w:sz w:val="28"/>
            <w:szCs w:val="28"/>
            <w:lang w:val="en-GB"/>
          </w:rPr>
          <w:delText xml:space="preserve">get </w:delText>
        </w:r>
        <w:r w:rsidRPr="00B660AD" w:rsidDel="00CB2982">
          <w:rPr>
            <w:rFonts w:ascii="Tahoma" w:hAnsi="Tahoma" w:cs="Tahoma"/>
            <w:sz w:val="28"/>
            <w:szCs w:val="28"/>
            <w:lang w:val="en-GB"/>
          </w:rPr>
          <w:delText>involve</w:delText>
        </w:r>
        <w:r w:rsidR="00240C6B" w:rsidDel="00CB2982">
          <w:rPr>
            <w:rFonts w:ascii="Tahoma" w:hAnsi="Tahoma" w:cs="Tahoma"/>
            <w:sz w:val="28"/>
            <w:szCs w:val="28"/>
            <w:lang w:val="en-GB"/>
          </w:rPr>
          <w:delText>d</w:delText>
        </w:r>
        <w:r w:rsidRPr="00B660AD" w:rsidDel="00CB2982">
          <w:rPr>
            <w:rFonts w:ascii="Tahoma" w:hAnsi="Tahoma" w:cs="Tahoma"/>
            <w:sz w:val="28"/>
            <w:szCs w:val="28"/>
            <w:lang w:val="en-GB"/>
          </w:rPr>
          <w:delText xml:space="preserve"> in </w:delText>
        </w:r>
      </w:del>
      <w:r w:rsidRPr="00B660AD">
        <w:rPr>
          <w:rFonts w:ascii="Tahoma" w:hAnsi="Tahoma" w:cs="Tahoma"/>
          <w:sz w:val="28"/>
          <w:szCs w:val="28"/>
          <w:lang w:val="en-GB"/>
        </w:rPr>
        <w:t xml:space="preserve">certain types of complaint. </w:t>
      </w:r>
      <w:ins w:id="6" w:author="Lynn Holman" w:date="2016-04-16T14:14:00Z">
        <w:r w:rsidR="00CB2982">
          <w:rPr>
            <w:rFonts w:ascii="Tahoma" w:hAnsi="Tahoma" w:cs="Tahoma"/>
            <w:sz w:val="28"/>
            <w:szCs w:val="28"/>
            <w:lang w:val="en-GB"/>
          </w:rPr>
          <w:t>More i</w:t>
        </w:r>
      </w:ins>
      <w:del w:id="7" w:author="Lynn Holman" w:date="2016-04-16T14:14:00Z">
        <w:r w:rsidRPr="00B660AD" w:rsidDel="00CB2982">
          <w:rPr>
            <w:rFonts w:ascii="Tahoma" w:hAnsi="Tahoma" w:cs="Tahoma"/>
            <w:sz w:val="28"/>
            <w:szCs w:val="28"/>
            <w:lang w:val="en-GB"/>
          </w:rPr>
          <w:delText>I</w:delText>
        </w:r>
      </w:del>
      <w:r w:rsidRPr="00B660AD">
        <w:rPr>
          <w:rFonts w:ascii="Tahoma" w:hAnsi="Tahoma" w:cs="Tahoma"/>
          <w:sz w:val="28"/>
          <w:szCs w:val="28"/>
          <w:lang w:val="en-GB"/>
        </w:rPr>
        <w:t xml:space="preserve">nformation </w:t>
      </w:r>
      <w:del w:id="8" w:author="Lynn Holman" w:date="2016-04-16T14:14:00Z">
        <w:r w:rsidRPr="00B660AD" w:rsidDel="00CB2982">
          <w:rPr>
            <w:rFonts w:ascii="Tahoma" w:hAnsi="Tahoma" w:cs="Tahoma"/>
            <w:sz w:val="28"/>
            <w:szCs w:val="28"/>
            <w:lang w:val="en-GB"/>
          </w:rPr>
          <w:delText xml:space="preserve">about this </w:delText>
        </w:r>
      </w:del>
      <w:r w:rsidRPr="00B660AD">
        <w:rPr>
          <w:rFonts w:ascii="Tahoma" w:hAnsi="Tahoma" w:cs="Tahoma"/>
          <w:sz w:val="28"/>
          <w:szCs w:val="28"/>
          <w:lang w:val="en-GB"/>
        </w:rPr>
        <w:t xml:space="preserve">is </w:t>
      </w:r>
      <w:ins w:id="9" w:author="Lynn Holman" w:date="2016-04-16T14:14:00Z">
        <w:r w:rsidR="00CB2982">
          <w:rPr>
            <w:rFonts w:ascii="Tahoma" w:hAnsi="Tahoma" w:cs="Tahoma"/>
            <w:sz w:val="28"/>
            <w:szCs w:val="28"/>
            <w:lang w:val="en-GB"/>
          </w:rPr>
          <w:t xml:space="preserve">available </w:t>
        </w:r>
      </w:ins>
      <w:r w:rsidRPr="00B660AD">
        <w:rPr>
          <w:rFonts w:ascii="Tahoma" w:hAnsi="Tahoma" w:cs="Tahoma"/>
          <w:sz w:val="28"/>
          <w:szCs w:val="28"/>
          <w:lang w:val="en-GB"/>
        </w:rPr>
        <w:t>on their website</w:t>
      </w:r>
      <w:ins w:id="10" w:author="Lynn Holman" w:date="2016-04-16T14:12:00Z">
        <w:r w:rsidR="00CB2982">
          <w:rPr>
            <w:rFonts w:ascii="Tahoma" w:hAnsi="Tahoma" w:cs="Tahoma"/>
            <w:sz w:val="28"/>
            <w:szCs w:val="28"/>
            <w:lang w:val="en-GB"/>
          </w:rPr>
          <w:t xml:space="preserve"> www.charitycommission.gov.</w:t>
        </w:r>
        <w:commentRangeStart w:id="11"/>
        <w:r w:rsidR="00CB2982">
          <w:rPr>
            <w:rFonts w:ascii="Tahoma" w:hAnsi="Tahoma" w:cs="Tahoma"/>
            <w:sz w:val="28"/>
            <w:szCs w:val="28"/>
            <w:lang w:val="en-GB"/>
          </w:rPr>
          <w:t>uk</w:t>
        </w:r>
      </w:ins>
      <w:commentRangeEnd w:id="11"/>
      <w:ins w:id="12" w:author="Lynn Holman" w:date="2016-04-16T14:13:00Z">
        <w:r w:rsidR="00CB2982">
          <w:rPr>
            <w:rStyle w:val="CommentReference"/>
          </w:rPr>
          <w:commentReference w:id="11"/>
        </w:r>
      </w:ins>
      <w:r w:rsidR="00F15A0F">
        <w:rPr>
          <w:rFonts w:ascii="Tahoma" w:hAnsi="Tahoma" w:cs="Tahoma"/>
          <w:sz w:val="28"/>
          <w:szCs w:val="28"/>
          <w:lang w:val="en-GB"/>
        </w:rPr>
        <w:t>.</w:t>
      </w:r>
    </w:p>
    <w:p w14:paraId="61E1E696" w14:textId="77777777" w:rsidR="00423333" w:rsidRDefault="00423333" w:rsidP="00B660AD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3257FC42" w14:textId="77777777" w:rsidR="00F637AC" w:rsidRPr="00B660AD" w:rsidRDefault="00F637AC" w:rsidP="00B660AD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B660AD">
        <w:rPr>
          <w:rFonts w:ascii="Tahoma" w:hAnsi="Tahoma" w:cs="Tahoma"/>
          <w:b/>
          <w:sz w:val="28"/>
          <w:szCs w:val="28"/>
          <w:lang w:val="en-GB"/>
        </w:rPr>
        <w:t>Monitoring and Review</w:t>
      </w:r>
    </w:p>
    <w:p w14:paraId="74753BCD" w14:textId="77777777" w:rsidR="00F637AC" w:rsidRPr="00B660AD" w:rsidRDefault="007D69C6" w:rsidP="00CE0484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A designated</w:t>
      </w:r>
      <w:r w:rsidR="00F15A0F">
        <w:rPr>
          <w:rFonts w:ascii="Tahoma" w:hAnsi="Tahoma" w:cs="Tahoma"/>
          <w:sz w:val="28"/>
          <w:szCs w:val="28"/>
          <w:lang w:val="en-GB"/>
        </w:rPr>
        <w:t xml:space="preserve"> Management Committee member</w:t>
      </w:r>
      <w:r w:rsidR="00F637AC" w:rsidRPr="00B660AD">
        <w:rPr>
          <w:rFonts w:ascii="Tahoma" w:hAnsi="Tahoma" w:cs="Tahoma"/>
          <w:sz w:val="28"/>
          <w:szCs w:val="28"/>
          <w:lang w:val="en-GB"/>
        </w:rPr>
        <w:t xml:space="preserve"> is responsible for monitoring complaints and for reporting with recommendations at least annually.</w:t>
      </w:r>
    </w:p>
    <w:p w14:paraId="508420C8" w14:textId="77777777" w:rsidR="00423333" w:rsidRDefault="00423333" w:rsidP="00CE0484">
      <w:p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</w:p>
    <w:p w14:paraId="77EA757D" w14:textId="77777777" w:rsidR="00526E1E" w:rsidRPr="00B660AD" w:rsidRDefault="00526E1E" w:rsidP="00CB2982">
      <w:pPr>
        <w:pStyle w:val="ListParagraph"/>
        <w:keepNext/>
        <w:keepLines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B660AD">
        <w:rPr>
          <w:rFonts w:ascii="Tahoma" w:hAnsi="Tahoma" w:cs="Tahoma"/>
          <w:b/>
          <w:sz w:val="28"/>
          <w:szCs w:val="28"/>
          <w:lang w:val="en-GB"/>
        </w:rPr>
        <w:lastRenderedPageBreak/>
        <w:t>Re</w:t>
      </w:r>
      <w:r w:rsidR="00423333" w:rsidRPr="00B660AD">
        <w:rPr>
          <w:rFonts w:ascii="Tahoma" w:hAnsi="Tahoma" w:cs="Tahoma"/>
          <w:b/>
          <w:sz w:val="28"/>
          <w:szCs w:val="28"/>
          <w:lang w:val="en-GB"/>
        </w:rPr>
        <w:t>sponsibilities</w:t>
      </w:r>
    </w:p>
    <w:p w14:paraId="78AA3EA2" w14:textId="06E5E251" w:rsidR="00F637AC" w:rsidRPr="00B660AD" w:rsidRDefault="00F637AC" w:rsidP="00CB2982">
      <w:pPr>
        <w:pStyle w:val="ListParagraph"/>
        <w:keepNext/>
        <w:keepLines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>The Toy Librar</w:t>
      </w:r>
      <w:r w:rsidR="00240C6B">
        <w:rPr>
          <w:rFonts w:ascii="Tahoma" w:hAnsi="Tahoma" w:cs="Tahoma"/>
          <w:sz w:val="28"/>
          <w:szCs w:val="28"/>
          <w:lang w:val="en-GB"/>
        </w:rPr>
        <w:t>y Manager</w:t>
      </w:r>
      <w:r w:rsidR="00423333" w:rsidRPr="00B660AD">
        <w:rPr>
          <w:rFonts w:ascii="Tahoma" w:hAnsi="Tahoma" w:cs="Tahoma"/>
          <w:sz w:val="28"/>
          <w:szCs w:val="28"/>
          <w:lang w:val="en-GB"/>
        </w:rPr>
        <w:t xml:space="preserve"> </w:t>
      </w:r>
      <w:r w:rsidR="00CB2982">
        <w:rPr>
          <w:rFonts w:ascii="Tahoma" w:hAnsi="Tahoma" w:cs="Tahoma"/>
          <w:sz w:val="28"/>
          <w:szCs w:val="28"/>
          <w:lang w:val="en-GB"/>
        </w:rPr>
        <w:t>is</w:t>
      </w:r>
      <w:r w:rsidR="00423333" w:rsidRPr="00B660AD">
        <w:rPr>
          <w:rFonts w:ascii="Tahoma" w:hAnsi="Tahoma" w:cs="Tahoma"/>
          <w:sz w:val="28"/>
          <w:szCs w:val="28"/>
          <w:lang w:val="en-GB"/>
        </w:rPr>
        <w:t xml:space="preserve"> responsible for </w:t>
      </w:r>
      <w:r w:rsidRPr="00B660AD">
        <w:rPr>
          <w:rFonts w:ascii="Tahoma" w:hAnsi="Tahoma" w:cs="Tahoma"/>
          <w:sz w:val="28"/>
          <w:szCs w:val="28"/>
          <w:lang w:val="en-GB"/>
        </w:rPr>
        <w:t>responding to an initial complaint.</w:t>
      </w:r>
    </w:p>
    <w:p w14:paraId="3631C15E" w14:textId="77777777" w:rsidR="00F637AC" w:rsidRDefault="00F637AC" w:rsidP="00B660AD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2DD3F802" w14:textId="77777777" w:rsidR="00F637AC" w:rsidRPr="00B660AD" w:rsidRDefault="00F15A0F" w:rsidP="00CE0484">
      <w:pPr>
        <w:pStyle w:val="ListParagraph"/>
        <w:numPr>
          <w:ilvl w:val="1"/>
          <w:numId w:val="1"/>
        </w:numPr>
        <w:spacing w:after="0"/>
        <w:ind w:left="1276" w:hanging="916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The Management Committee is</w:t>
      </w:r>
      <w:r w:rsidR="00F637AC" w:rsidRPr="00B660AD">
        <w:rPr>
          <w:rFonts w:ascii="Tahoma" w:hAnsi="Tahoma" w:cs="Tahoma"/>
          <w:sz w:val="28"/>
          <w:szCs w:val="28"/>
          <w:lang w:val="en-GB"/>
        </w:rPr>
        <w:t xml:space="preserve"> responsible for this policy and for its implementation </w:t>
      </w:r>
      <w:r w:rsidR="00423333" w:rsidRPr="00B660AD">
        <w:rPr>
          <w:rFonts w:ascii="Tahoma" w:hAnsi="Tahoma" w:cs="Tahoma"/>
          <w:sz w:val="28"/>
          <w:szCs w:val="28"/>
          <w:lang w:val="en-GB"/>
        </w:rPr>
        <w:t xml:space="preserve">and review. They are responsible </w:t>
      </w:r>
      <w:r w:rsidR="00F637AC" w:rsidRPr="00B660AD">
        <w:rPr>
          <w:rFonts w:ascii="Tahoma" w:hAnsi="Tahoma" w:cs="Tahoma"/>
          <w:sz w:val="28"/>
          <w:szCs w:val="28"/>
          <w:lang w:val="en-GB"/>
        </w:rPr>
        <w:t xml:space="preserve">for investigating and </w:t>
      </w:r>
      <w:r w:rsidR="00423333" w:rsidRPr="00B660AD">
        <w:rPr>
          <w:rFonts w:ascii="Tahoma" w:hAnsi="Tahoma" w:cs="Tahoma"/>
          <w:sz w:val="28"/>
          <w:szCs w:val="28"/>
          <w:lang w:val="en-GB"/>
        </w:rPr>
        <w:t>reply</w:t>
      </w:r>
      <w:r w:rsidR="00F637AC" w:rsidRPr="00B660AD">
        <w:rPr>
          <w:rFonts w:ascii="Tahoma" w:hAnsi="Tahoma" w:cs="Tahoma"/>
          <w:sz w:val="28"/>
          <w:szCs w:val="28"/>
          <w:lang w:val="en-GB"/>
        </w:rPr>
        <w:t>ing to second stage complaints.</w:t>
      </w:r>
    </w:p>
    <w:p w14:paraId="37DE3BCB" w14:textId="77777777" w:rsidR="00F637AC" w:rsidRDefault="00F637AC" w:rsidP="00B660AD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63A8B721" w14:textId="77777777" w:rsidR="00F637AC" w:rsidRPr="00B660AD" w:rsidRDefault="00F637AC" w:rsidP="00B660AD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B660AD">
        <w:rPr>
          <w:rFonts w:ascii="Tahoma" w:hAnsi="Tahoma" w:cs="Tahoma"/>
          <w:b/>
          <w:sz w:val="28"/>
          <w:szCs w:val="28"/>
          <w:lang w:val="en-GB"/>
        </w:rPr>
        <w:t>Related Documents</w:t>
      </w:r>
    </w:p>
    <w:p w14:paraId="5A866BC4" w14:textId="77777777" w:rsidR="00F637AC" w:rsidRDefault="0047724E" w:rsidP="00CE0484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Complaint</w:t>
      </w:r>
      <w:r w:rsidR="00F637AC" w:rsidRPr="00B660AD">
        <w:rPr>
          <w:rFonts w:ascii="Tahoma" w:hAnsi="Tahoma" w:cs="Tahoma"/>
          <w:sz w:val="28"/>
          <w:szCs w:val="28"/>
          <w:lang w:val="en-GB"/>
        </w:rPr>
        <w:t xml:space="preserve"> Form</w:t>
      </w:r>
    </w:p>
    <w:p w14:paraId="71E124ED" w14:textId="77777777" w:rsidR="00774DA3" w:rsidRPr="00B660AD" w:rsidRDefault="00774DA3" w:rsidP="00CE0484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Complaints Handling Guidance for Staff and Volunteers</w:t>
      </w:r>
    </w:p>
    <w:p w14:paraId="6552996C" w14:textId="77777777" w:rsidR="00F637AC" w:rsidRDefault="00F637AC" w:rsidP="00CE0484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 w:rsidRPr="00B660AD">
        <w:rPr>
          <w:rFonts w:ascii="Tahoma" w:hAnsi="Tahoma" w:cs="Tahoma"/>
          <w:sz w:val="28"/>
          <w:szCs w:val="28"/>
          <w:lang w:val="en-GB"/>
        </w:rPr>
        <w:t xml:space="preserve">Privacy </w:t>
      </w:r>
      <w:r w:rsidR="00873DAC">
        <w:rPr>
          <w:rFonts w:ascii="Tahoma" w:hAnsi="Tahoma" w:cs="Tahoma"/>
          <w:sz w:val="28"/>
          <w:szCs w:val="28"/>
          <w:lang w:val="en-GB"/>
        </w:rPr>
        <w:t xml:space="preserve">and Data Protection </w:t>
      </w:r>
      <w:r w:rsidRPr="00B660AD">
        <w:rPr>
          <w:rFonts w:ascii="Tahoma" w:hAnsi="Tahoma" w:cs="Tahoma"/>
          <w:sz w:val="28"/>
          <w:szCs w:val="28"/>
          <w:lang w:val="en-GB"/>
        </w:rPr>
        <w:t>Policy</w:t>
      </w:r>
    </w:p>
    <w:p w14:paraId="2CD4B1DB" w14:textId="77777777" w:rsidR="00873DAC" w:rsidRPr="00B660AD" w:rsidRDefault="00873DAC" w:rsidP="00CE0484">
      <w:pPr>
        <w:pStyle w:val="ListParagraph"/>
        <w:spacing w:after="0"/>
        <w:ind w:left="36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General Guidance for Volunteers</w:t>
      </w:r>
    </w:p>
    <w:p w14:paraId="76B7EE6E" w14:textId="77777777" w:rsidR="00423333" w:rsidRDefault="00423333" w:rsidP="00B660AD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0942E3EE" w14:textId="77777777" w:rsidR="00024BFE" w:rsidRPr="00024BFE" w:rsidRDefault="00024BFE" w:rsidP="00B660AD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024BFE">
        <w:rPr>
          <w:rFonts w:ascii="Tahoma" w:hAnsi="Tahoma" w:cs="Tahoma"/>
          <w:b/>
          <w:sz w:val="28"/>
          <w:szCs w:val="28"/>
          <w:lang w:val="en-GB"/>
        </w:rPr>
        <w:t>Adopted:</w:t>
      </w:r>
    </w:p>
    <w:p w14:paraId="662EDF93" w14:textId="77777777" w:rsidR="00024BFE" w:rsidRDefault="00024BFE" w:rsidP="00B660AD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2F43FA7F" w14:textId="77777777" w:rsidR="00774DA3" w:rsidRDefault="00774DA3" w:rsidP="00B660AD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5DEDA9C9" w14:textId="77777777" w:rsidR="00024BFE" w:rsidRDefault="00024BFE" w:rsidP="00B660AD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024BFE">
        <w:rPr>
          <w:rFonts w:ascii="Tahoma" w:hAnsi="Tahoma" w:cs="Tahoma"/>
          <w:b/>
          <w:sz w:val="28"/>
          <w:szCs w:val="28"/>
          <w:lang w:val="en-GB"/>
        </w:rPr>
        <w:t>Reviewed:</w:t>
      </w:r>
    </w:p>
    <w:p w14:paraId="01976116" w14:textId="77777777" w:rsidR="000850DA" w:rsidRDefault="000850DA" w:rsidP="00B660AD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</w:p>
    <w:p w14:paraId="27742D09" w14:textId="77777777" w:rsidR="00774DA3" w:rsidRDefault="00774DA3" w:rsidP="00B660AD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</w:p>
    <w:p w14:paraId="2EF073E9" w14:textId="77777777" w:rsidR="000850DA" w:rsidRPr="00901210" w:rsidRDefault="000850DA" w:rsidP="000850DA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Date of next review:</w:t>
      </w:r>
    </w:p>
    <w:p w14:paraId="599B751E" w14:textId="77777777" w:rsidR="000850DA" w:rsidRPr="00024BFE" w:rsidRDefault="000850DA" w:rsidP="00B660AD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</w:p>
    <w:sectPr w:rsidR="000850DA" w:rsidRPr="00024BFE" w:rsidSect="00066B8F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ynn Holman" w:date="2016-04-16T14:21:00Z" w:initials="LH">
    <w:p w14:paraId="7C93208D" w14:textId="4BC9AA98" w:rsidR="00DE4DB6" w:rsidRPr="00DE4DB6" w:rsidRDefault="00DE4DB6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DE4DB6">
        <w:rPr>
          <w:lang w:val="en-GB"/>
        </w:rPr>
        <w:t>Have added an expl</w:t>
      </w:r>
      <w:r>
        <w:rPr>
          <w:lang w:val="en-GB"/>
        </w:rPr>
        <w:t>anation of their status in all</w:t>
      </w:r>
      <w:r w:rsidRPr="00DE4DB6">
        <w:rPr>
          <w:lang w:val="en-GB"/>
        </w:rPr>
        <w:t xml:space="preserve"> footnote</w:t>
      </w:r>
      <w:r>
        <w:rPr>
          <w:lang w:val="en-GB"/>
        </w:rPr>
        <w:t>. Is it correct?</w:t>
      </w:r>
    </w:p>
  </w:comment>
  <w:comment w:id="11" w:author="Lynn Holman" w:date="2016-04-16T14:13:00Z" w:initials="LH">
    <w:p w14:paraId="7123F315" w14:textId="7EAA6BEE" w:rsidR="00CB2982" w:rsidRPr="00CB2982" w:rsidRDefault="00CB2982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CB2982">
        <w:rPr>
          <w:lang w:val="en-GB"/>
        </w:rPr>
        <w:t>Looks helpful to incl</w:t>
      </w:r>
      <w:r>
        <w:rPr>
          <w:lang w:val="en-GB"/>
        </w:rPr>
        <w:t>u</w:t>
      </w:r>
      <w:r w:rsidRPr="00CB2982">
        <w:rPr>
          <w:lang w:val="en-GB"/>
        </w:rPr>
        <w:t>de the basic address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93208D" w15:done="0"/>
  <w15:commentEx w15:paraId="7123F3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85D85" w14:textId="77777777" w:rsidR="00C6432B" w:rsidRDefault="00C6432B" w:rsidP="00CE0484">
      <w:pPr>
        <w:spacing w:after="0" w:line="240" w:lineRule="auto"/>
      </w:pPr>
      <w:r>
        <w:separator/>
      </w:r>
    </w:p>
  </w:endnote>
  <w:endnote w:type="continuationSeparator" w:id="0">
    <w:p w14:paraId="50D74335" w14:textId="77777777" w:rsidR="00C6432B" w:rsidRDefault="00C6432B" w:rsidP="00CE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291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D093E" w14:textId="77777777" w:rsidR="00CE0484" w:rsidRDefault="00E245BE">
        <w:pPr>
          <w:pStyle w:val="Footer"/>
          <w:jc w:val="center"/>
        </w:pPr>
        <w:r>
          <w:fldChar w:fldCharType="begin"/>
        </w:r>
        <w:r w:rsidR="00CE0484">
          <w:instrText xml:space="preserve"> PAGE   \* MERGEFORMAT </w:instrText>
        </w:r>
        <w:r>
          <w:fldChar w:fldCharType="separate"/>
        </w:r>
        <w:r w:rsidR="00DE4D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F87235" w14:textId="77777777" w:rsidR="00CE0484" w:rsidRDefault="00CE04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042A" w14:textId="0D2D0C6B" w:rsidR="00066B8F" w:rsidRPr="00817410" w:rsidRDefault="00066B8F" w:rsidP="00066B8F">
    <w:pPr>
      <w:pStyle w:val="Footer"/>
      <w:jc w:val="both"/>
      <w:rPr>
        <w:rFonts w:ascii="Tahoma" w:hAnsi="Tahoma" w:cs="Tahoma"/>
        <w:sz w:val="20"/>
        <w:szCs w:val="20"/>
        <w:lang w:val="en-GB"/>
      </w:rPr>
    </w:pPr>
    <w:r w:rsidRPr="00817410">
      <w:rPr>
        <w:rFonts w:ascii="Tahoma" w:hAnsi="Tahoma" w:cs="Tahoma"/>
        <w:sz w:val="20"/>
        <w:szCs w:val="20"/>
        <w:lang w:val="en-GB"/>
      </w:rPr>
      <w:t xml:space="preserve">‘We’, ‘us’, </w:t>
    </w:r>
    <w:r w:rsidR="00F15A0F">
      <w:rPr>
        <w:rFonts w:ascii="Tahoma" w:hAnsi="Tahoma" w:cs="Tahoma"/>
        <w:sz w:val="20"/>
        <w:szCs w:val="20"/>
        <w:lang w:val="en-GB"/>
      </w:rPr>
      <w:t>‘our’ and ‘Charity’ refer to</w:t>
    </w:r>
    <w:r w:rsidRPr="00817410">
      <w:rPr>
        <w:rFonts w:ascii="Tahoma" w:hAnsi="Tahoma" w:cs="Tahoma"/>
        <w:sz w:val="20"/>
        <w:szCs w:val="20"/>
        <w:lang w:val="en-GB"/>
      </w:rPr>
      <w:t xml:space="preserve"> Lewisham Toy Library. ‘</w:t>
    </w:r>
    <w:r w:rsidR="00DE4DB6">
      <w:rPr>
        <w:rFonts w:ascii="Tahoma" w:hAnsi="Tahoma" w:cs="Tahoma"/>
        <w:sz w:val="20"/>
        <w:szCs w:val="20"/>
        <w:lang w:val="en-GB"/>
      </w:rPr>
      <w:t>T</w:t>
    </w:r>
    <w:r w:rsidRPr="00817410">
      <w:rPr>
        <w:rFonts w:ascii="Tahoma" w:hAnsi="Tahoma" w:cs="Tahoma"/>
        <w:sz w:val="20"/>
        <w:szCs w:val="20"/>
        <w:lang w:val="en-GB"/>
      </w:rPr>
      <w:t xml:space="preserve">he Management Committee’ is the management committee of the Charity; it is the employer and decision-making body. </w:t>
    </w:r>
    <w:r w:rsidR="00DE4DB6">
      <w:rPr>
        <w:rFonts w:ascii="Tahoma" w:hAnsi="Tahoma" w:cs="Tahoma"/>
        <w:sz w:val="20"/>
        <w:szCs w:val="20"/>
        <w:lang w:val="en-GB"/>
      </w:rPr>
      <w:t>Lewisham Shopmobility is an enterprise managed by Lewisham Toy Library.</w:t>
    </w:r>
  </w:p>
  <w:p w14:paraId="2D0EA324" w14:textId="77777777" w:rsidR="00066B8F" w:rsidRPr="00066B8F" w:rsidRDefault="00066B8F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E239E" w14:textId="77777777" w:rsidR="00C6432B" w:rsidRDefault="00C6432B" w:rsidP="00CE0484">
      <w:pPr>
        <w:spacing w:after="0" w:line="240" w:lineRule="auto"/>
      </w:pPr>
      <w:r>
        <w:separator/>
      </w:r>
    </w:p>
  </w:footnote>
  <w:footnote w:type="continuationSeparator" w:id="0">
    <w:p w14:paraId="0AB8726A" w14:textId="77777777" w:rsidR="00C6432B" w:rsidRDefault="00C6432B" w:rsidP="00CE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BEFF" w14:textId="77777777" w:rsidR="00066B8F" w:rsidRDefault="00C6432B">
    <w:pPr>
      <w:pStyle w:val="Header"/>
    </w:pPr>
    <w:r>
      <w:rPr>
        <w:rFonts w:ascii="Tahoma" w:hAnsi="Tahoma" w:cs="Tahoma"/>
        <w:noProof/>
        <w:sz w:val="18"/>
        <w:szCs w:val="18"/>
        <w:lang w:val="en-GB" w:eastAsia="en-GB"/>
      </w:rPr>
      <w:pict w14:anchorId="349EBC4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-10.85pt;width:512.4pt;height:172.2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" stroked="f">
          <v:textbox>
            <w:txbxContent>
              <w:p w14:paraId="48A916B4" w14:textId="77777777" w:rsidR="006F4301" w:rsidRDefault="006F4301" w:rsidP="006F4301">
                <w:pPr>
                  <w:ind w:right="662"/>
                </w:pPr>
                <w:r w:rsidRPr="0062051C">
                  <w:rPr>
                    <w:noProof/>
                    <w:lang w:val="en-GB" w:eastAsia="en-GB"/>
                  </w:rPr>
                  <w:drawing>
                    <wp:inline distT="0" distB="0" distL="0" distR="0" wp14:anchorId="768850BC" wp14:editId="668E2E69">
                      <wp:extent cx="1729740" cy="1386840"/>
                      <wp:effectExtent l="0" t="0" r="3810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9740" cy="138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62051C">
                  <w:rPr>
                    <w:rFonts w:ascii="Tahoma" w:hAnsi="Tahoma" w:cs="Tahoma"/>
                    <w:noProof/>
                    <w:lang w:val="en-GB" w:eastAsia="en-GB"/>
                  </w:rPr>
                  <w:drawing>
                    <wp:inline distT="0" distB="0" distL="0" distR="0" wp14:anchorId="7797648F" wp14:editId="05F9A9CE">
                      <wp:extent cx="2425318" cy="1332000"/>
                      <wp:effectExtent l="0" t="0" r="0" b="190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5318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</w:t>
                </w:r>
                <w:r>
                  <w:rPr>
                    <w:rFonts w:ascii="Tahoma" w:hAnsi="Tahoma" w:cs="Tahoma"/>
                    <w:noProof/>
                    <w:sz w:val="24"/>
                    <w:szCs w:val="24"/>
                    <w:lang w:val="en-GB" w:eastAsia="en-GB"/>
                  </w:rPr>
                  <w:drawing>
                    <wp:inline distT="0" distB="0" distL="0" distR="0" wp14:anchorId="55F3EE05" wp14:editId="09FF19C6">
                      <wp:extent cx="1592580" cy="1432560"/>
                      <wp:effectExtent l="0" t="0" r="7620" b="0"/>
                      <wp:docPr id="11" name="Picture 11" descr="Lewisham Shopmobility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Lewisham Shopmobility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4582" cy="1452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p>
              <w:p w14:paraId="19D8D25B" w14:textId="77777777" w:rsidR="006F4301" w:rsidRPr="008F5A55" w:rsidRDefault="006F4301" w:rsidP="006F4301">
                <w:pPr>
                  <w:ind w:right="662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t xml:space="preserve">      </w:t>
                </w:r>
              </w:p>
              <w:tbl>
                <w:tblPr>
                  <w:tblStyle w:val="TableGrid"/>
                  <w:tblW w:w="0" w:type="auto"/>
                  <w:tblInd w:w="-142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256"/>
                  <w:gridCol w:w="2410"/>
                  <w:gridCol w:w="4412"/>
                </w:tblGrid>
                <w:tr w:rsidR="006F4301" w:rsidRPr="006C022F" w14:paraId="26D27B7A" w14:textId="77777777" w:rsidTr="00A958F2">
                  <w:tc>
                    <w:tcPr>
                      <w:tcW w:w="3256" w:type="dxa"/>
                    </w:tcPr>
                    <w:p w14:paraId="2E0AB42B" w14:textId="77777777" w:rsidR="006F4301" w:rsidRPr="006C022F" w:rsidRDefault="006F4301" w:rsidP="003D342D">
                      <w:pPr>
                        <w:ind w:right="261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C022F">
                        <w:rPr>
                          <w:rFonts w:ascii="Tahoma" w:hAnsi="Tahoma" w:cs="Tahoma"/>
                          <w:sz w:val="20"/>
                          <w:szCs w:val="20"/>
                        </w:rPr>
                        <w:t>www.lewishamtoylibrary.org.uk</w:t>
                      </w:r>
                    </w:p>
                  </w:tc>
                  <w:tc>
                    <w:tcPr>
                      <w:tcW w:w="2410" w:type="dxa"/>
                    </w:tcPr>
                    <w:p w14:paraId="6BAE978E" w14:textId="77777777" w:rsidR="006F4301" w:rsidRPr="006C022F" w:rsidRDefault="006F4301" w:rsidP="00AF18AB">
                      <w:pPr>
                        <w:ind w:right="261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C022F">
                        <w:rPr>
                          <w:rFonts w:ascii="Tahoma" w:hAnsi="Tahoma" w:cs="Tahoma"/>
                          <w:sz w:val="20"/>
                          <w:szCs w:val="20"/>
                        </w:rPr>
                        <w:t>0208 297 2735</w:t>
                      </w:r>
                    </w:p>
                  </w:tc>
                  <w:tc>
                    <w:tcPr>
                      <w:tcW w:w="4412" w:type="dxa"/>
                    </w:tcPr>
                    <w:p w14:paraId="23F91CCC" w14:textId="77777777" w:rsidR="006F4301" w:rsidRPr="00A958F2" w:rsidRDefault="006F4301" w:rsidP="00A958F2">
                      <w:pPr>
                        <w:ind w:right="662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C022F">
                        <w:rPr>
                          <w:rFonts w:ascii="Tahoma" w:hAnsi="Tahoma" w:cs="Tahoma"/>
                          <w:sz w:val="20"/>
                          <w:szCs w:val="20"/>
                        </w:rPr>
                        <w:t>toylibrarian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@</w:t>
                      </w:r>
                      <w:r w:rsidRPr="006C022F">
                        <w:rPr>
                          <w:rFonts w:ascii="Tahoma" w:hAnsi="Tahoma" w:cs="Tahoma"/>
                          <w:sz w:val="20"/>
                          <w:szCs w:val="20"/>
                        </w:rPr>
                        <w:t>lewishamtoylibrary.org.uk</w:t>
                      </w:r>
                    </w:p>
                  </w:tc>
                </w:tr>
              </w:tbl>
              <w:p w14:paraId="73D7C817" w14:textId="77777777" w:rsidR="006F4301" w:rsidRDefault="006F4301" w:rsidP="006F4301">
                <w:pPr>
                  <w:ind w:left="-142" w:right="261"/>
                </w:pPr>
                <w:r>
                  <w:t xml:space="preserve">   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5E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n Holman">
    <w15:presenceInfo w15:providerId="Windows Live" w15:userId="fcc9faffc2919b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50B"/>
    <w:rsid w:val="00024BFE"/>
    <w:rsid w:val="000514F5"/>
    <w:rsid w:val="00066B8F"/>
    <w:rsid w:val="000850DA"/>
    <w:rsid w:val="0011606C"/>
    <w:rsid w:val="001D57E9"/>
    <w:rsid w:val="00225FB1"/>
    <w:rsid w:val="00240C6B"/>
    <w:rsid w:val="00300DD7"/>
    <w:rsid w:val="00301F13"/>
    <w:rsid w:val="003F6C13"/>
    <w:rsid w:val="00404802"/>
    <w:rsid w:val="00423333"/>
    <w:rsid w:val="0047724E"/>
    <w:rsid w:val="00495A92"/>
    <w:rsid w:val="00526E1E"/>
    <w:rsid w:val="00645BD1"/>
    <w:rsid w:val="006B147C"/>
    <w:rsid w:val="006D4AF4"/>
    <w:rsid w:val="006F13DA"/>
    <w:rsid w:val="006F4301"/>
    <w:rsid w:val="00774DA3"/>
    <w:rsid w:val="007D5CB7"/>
    <w:rsid w:val="007D69C6"/>
    <w:rsid w:val="00811698"/>
    <w:rsid w:val="00817410"/>
    <w:rsid w:val="00834DA4"/>
    <w:rsid w:val="00873DAC"/>
    <w:rsid w:val="00905B63"/>
    <w:rsid w:val="009538CC"/>
    <w:rsid w:val="0096650B"/>
    <w:rsid w:val="009966E5"/>
    <w:rsid w:val="009E0032"/>
    <w:rsid w:val="00A16C25"/>
    <w:rsid w:val="00B4048A"/>
    <w:rsid w:val="00B44CF5"/>
    <w:rsid w:val="00B660AD"/>
    <w:rsid w:val="00B76B39"/>
    <w:rsid w:val="00C63330"/>
    <w:rsid w:val="00C6432B"/>
    <w:rsid w:val="00C72E19"/>
    <w:rsid w:val="00C814C9"/>
    <w:rsid w:val="00CB2982"/>
    <w:rsid w:val="00CE0484"/>
    <w:rsid w:val="00D655E2"/>
    <w:rsid w:val="00D90228"/>
    <w:rsid w:val="00DA72AD"/>
    <w:rsid w:val="00DE4A07"/>
    <w:rsid w:val="00DE4DB6"/>
    <w:rsid w:val="00E245BE"/>
    <w:rsid w:val="00E64EE9"/>
    <w:rsid w:val="00ED4BE4"/>
    <w:rsid w:val="00F15A0F"/>
    <w:rsid w:val="00F20B53"/>
    <w:rsid w:val="00F53844"/>
    <w:rsid w:val="00F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4080A4"/>
  <w15:docId w15:val="{31354170-5C64-49F2-B427-E72F7F85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B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0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8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E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84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AD"/>
    <w:rPr>
      <w:rFonts w:ascii="Segoe UI" w:hAnsi="Segoe UI" w:cs="Segoe UI"/>
      <w:sz w:val="18"/>
      <w:szCs w:val="18"/>
      <w:lang w:val="fr-FR"/>
    </w:rPr>
  </w:style>
  <w:style w:type="table" w:styleId="TableGrid">
    <w:name w:val="Table Grid"/>
    <w:basedOn w:val="TableNormal"/>
    <w:uiPriority w:val="39"/>
    <w:rsid w:val="006F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5E2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5E2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Holman</dc:creator>
  <cp:keywords/>
  <dc:description/>
  <cp:lastModifiedBy>Lynn Holman</cp:lastModifiedBy>
  <cp:revision>4</cp:revision>
  <cp:lastPrinted>2016-03-10T11:26:00Z</cp:lastPrinted>
  <dcterms:created xsi:type="dcterms:W3CDTF">2016-03-31T11:34:00Z</dcterms:created>
  <dcterms:modified xsi:type="dcterms:W3CDTF">2016-04-16T13:23:00Z</dcterms:modified>
</cp:coreProperties>
</file>