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3FAA" w14:textId="77777777" w:rsidR="00BC3159" w:rsidRPr="007F10EF" w:rsidRDefault="00BC3159" w:rsidP="005B37FB">
      <w:pPr>
        <w:spacing w:after="0"/>
        <w:rPr>
          <w:rFonts w:ascii="Tahoma" w:hAnsi="Tahoma" w:cs="Tahoma"/>
          <w:b/>
          <w:sz w:val="32"/>
          <w:szCs w:val="32"/>
          <w:lang w:val="en-GB"/>
        </w:rPr>
      </w:pPr>
      <w:r w:rsidRPr="007F10EF">
        <w:rPr>
          <w:rFonts w:ascii="Tahoma" w:hAnsi="Tahoma" w:cs="Tahoma"/>
          <w:b/>
          <w:sz w:val="32"/>
          <w:szCs w:val="32"/>
          <w:lang w:val="en-GB"/>
        </w:rPr>
        <w:t>Equalities Policy</w:t>
      </w:r>
    </w:p>
    <w:p w14:paraId="3E381747" w14:textId="77777777" w:rsidR="00BC3159" w:rsidRPr="007F10EF" w:rsidRDefault="00BC3159" w:rsidP="005B37FB">
      <w:pPr>
        <w:spacing w:after="0"/>
        <w:ind w:left="284"/>
        <w:jc w:val="both"/>
        <w:rPr>
          <w:rFonts w:ascii="Tahoma" w:hAnsi="Tahoma" w:cs="Tahoma"/>
          <w:sz w:val="28"/>
          <w:szCs w:val="28"/>
          <w:lang w:val="en-GB"/>
        </w:rPr>
      </w:pPr>
    </w:p>
    <w:p w14:paraId="08E1D351" w14:textId="77777777" w:rsidR="00BC3159" w:rsidRPr="00360550" w:rsidRDefault="00BC3159" w:rsidP="005B37FB">
      <w:pPr>
        <w:pStyle w:val="ListParagraph"/>
        <w:numPr>
          <w:ilvl w:val="0"/>
          <w:numId w:val="38"/>
        </w:numPr>
        <w:spacing w:after="0"/>
        <w:ind w:left="284" w:firstLine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t>Aim</w:t>
      </w:r>
      <w:r w:rsidR="00795F7B">
        <w:rPr>
          <w:rFonts w:ascii="Tahoma" w:hAnsi="Tahoma" w:cs="Tahoma"/>
          <w:b/>
          <w:sz w:val="28"/>
          <w:szCs w:val="28"/>
        </w:rPr>
        <w:t>s</w:t>
      </w:r>
    </w:p>
    <w:p w14:paraId="5A7479B4" w14:textId="77777777" w:rsidR="007F10EF" w:rsidRPr="00360550" w:rsidRDefault="007F10EF" w:rsidP="0036055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aim to:</w:t>
      </w:r>
    </w:p>
    <w:p w14:paraId="416DDFD5" w14:textId="77777777" w:rsidR="007F10EF" w:rsidRPr="00360550" w:rsidRDefault="007F10EF" w:rsidP="0036055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promote</w:t>
      </w:r>
      <w:r w:rsidR="00B973CC" w:rsidRPr="00360550">
        <w:rPr>
          <w:rFonts w:ascii="Tahoma" w:hAnsi="Tahoma" w:cs="Tahoma"/>
          <w:sz w:val="28"/>
          <w:szCs w:val="28"/>
        </w:rPr>
        <w:t xml:space="preserve"> equalit</w:t>
      </w:r>
      <w:r w:rsidRPr="00360550">
        <w:rPr>
          <w:rFonts w:ascii="Tahoma" w:hAnsi="Tahoma" w:cs="Tahoma"/>
          <w:sz w:val="28"/>
          <w:szCs w:val="28"/>
        </w:rPr>
        <w:t>y of opportunity for all;</w:t>
      </w:r>
    </w:p>
    <w:p w14:paraId="2F30C85E" w14:textId="77777777" w:rsidR="00B973CC" w:rsidRPr="00360550" w:rsidRDefault="007F10EF" w:rsidP="0036055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ensure</w:t>
      </w:r>
      <w:r w:rsidR="00B973CC" w:rsidRPr="00360550">
        <w:rPr>
          <w:rFonts w:ascii="Tahoma" w:hAnsi="Tahoma" w:cs="Tahoma"/>
          <w:sz w:val="28"/>
          <w:szCs w:val="28"/>
        </w:rPr>
        <w:t xml:space="preserve"> that no individual is </w:t>
      </w:r>
      <w:r w:rsidR="00A35AEC">
        <w:rPr>
          <w:rFonts w:ascii="Tahoma" w:hAnsi="Tahoma" w:cs="Tahoma"/>
          <w:sz w:val="28"/>
          <w:szCs w:val="28"/>
        </w:rPr>
        <w:t xml:space="preserve">unlawfully or unfairly </w:t>
      </w:r>
      <w:r w:rsidR="00B973CC" w:rsidRPr="00360550">
        <w:rPr>
          <w:rFonts w:ascii="Tahoma" w:hAnsi="Tahoma" w:cs="Tahoma"/>
          <w:sz w:val="28"/>
          <w:szCs w:val="28"/>
        </w:rPr>
        <w:t xml:space="preserve">discriminated against in the planning and delivery </w:t>
      </w:r>
      <w:r w:rsidRPr="00360550">
        <w:rPr>
          <w:rFonts w:ascii="Tahoma" w:hAnsi="Tahoma" w:cs="Tahoma"/>
          <w:sz w:val="28"/>
          <w:szCs w:val="28"/>
        </w:rPr>
        <w:t>of any of our activities;</w:t>
      </w:r>
    </w:p>
    <w:p w14:paraId="7D839DC1" w14:textId="77777777" w:rsidR="00B973CC" w:rsidRPr="00360550" w:rsidRDefault="007F10EF" w:rsidP="0036055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ensure</w:t>
      </w:r>
      <w:r w:rsidR="00B973CC" w:rsidRPr="00360550">
        <w:rPr>
          <w:rFonts w:ascii="Tahoma" w:hAnsi="Tahoma" w:cs="Tahoma"/>
          <w:sz w:val="28"/>
          <w:szCs w:val="28"/>
        </w:rPr>
        <w:t xml:space="preserve"> that the values of equality, diversity and respect for all are embedded in everything we do.</w:t>
      </w:r>
    </w:p>
    <w:p w14:paraId="3D47ECA0" w14:textId="77777777" w:rsidR="007F10EF" w:rsidRPr="007F10EF" w:rsidRDefault="007F10EF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B4D852E" w14:textId="77777777" w:rsidR="00BC3159" w:rsidRPr="00360550" w:rsidRDefault="00BC3159" w:rsidP="00360550">
      <w:pPr>
        <w:pStyle w:val="ListParagraph"/>
        <w:numPr>
          <w:ilvl w:val="0"/>
          <w:numId w:val="38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t>Scope</w:t>
      </w:r>
    </w:p>
    <w:p w14:paraId="37FADB07" w14:textId="77777777" w:rsidR="00BC3159" w:rsidRPr="00360550" w:rsidRDefault="00CF7B6F" w:rsidP="0036055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This policy applies to</w:t>
      </w:r>
      <w:r w:rsidR="00156189">
        <w:rPr>
          <w:rFonts w:ascii="Tahoma" w:hAnsi="Tahoma" w:cs="Tahoma"/>
          <w:sz w:val="28"/>
          <w:szCs w:val="28"/>
        </w:rPr>
        <w:t xml:space="preserve"> </w:t>
      </w:r>
      <w:r w:rsidRPr="00360550">
        <w:rPr>
          <w:rFonts w:ascii="Tahoma" w:hAnsi="Tahoma" w:cs="Tahoma"/>
          <w:sz w:val="28"/>
          <w:szCs w:val="28"/>
        </w:rPr>
        <w:t>members</w:t>
      </w:r>
      <w:r w:rsidR="00BC3159" w:rsidRPr="00360550">
        <w:rPr>
          <w:rFonts w:ascii="Tahoma" w:hAnsi="Tahoma" w:cs="Tahoma"/>
          <w:sz w:val="28"/>
          <w:szCs w:val="28"/>
        </w:rPr>
        <w:t>, employee</w:t>
      </w:r>
      <w:r w:rsidRPr="00360550">
        <w:rPr>
          <w:rFonts w:ascii="Tahoma" w:hAnsi="Tahoma" w:cs="Tahoma"/>
          <w:sz w:val="28"/>
          <w:szCs w:val="28"/>
        </w:rPr>
        <w:t>s</w:t>
      </w:r>
      <w:r w:rsidR="00BC3159" w:rsidRPr="00360550">
        <w:rPr>
          <w:rFonts w:ascii="Tahoma" w:hAnsi="Tahoma" w:cs="Tahoma"/>
          <w:sz w:val="28"/>
          <w:szCs w:val="28"/>
        </w:rPr>
        <w:t>, job applicant</w:t>
      </w:r>
      <w:r w:rsidRPr="00360550">
        <w:rPr>
          <w:rFonts w:ascii="Tahoma" w:hAnsi="Tahoma" w:cs="Tahoma"/>
          <w:sz w:val="28"/>
          <w:szCs w:val="28"/>
        </w:rPr>
        <w:t>s</w:t>
      </w:r>
      <w:r w:rsidR="00BC3159" w:rsidRPr="00360550">
        <w:rPr>
          <w:rFonts w:ascii="Tahoma" w:hAnsi="Tahoma" w:cs="Tahoma"/>
          <w:sz w:val="28"/>
          <w:szCs w:val="28"/>
        </w:rPr>
        <w:t>, volunteer</w:t>
      </w:r>
      <w:r w:rsidRPr="00360550">
        <w:rPr>
          <w:rFonts w:ascii="Tahoma" w:hAnsi="Tahoma" w:cs="Tahoma"/>
          <w:sz w:val="28"/>
          <w:szCs w:val="28"/>
        </w:rPr>
        <w:t>s</w:t>
      </w:r>
      <w:r w:rsidR="00BC3159" w:rsidRPr="00360550">
        <w:rPr>
          <w:rFonts w:ascii="Tahoma" w:hAnsi="Tahoma" w:cs="Tahoma"/>
          <w:sz w:val="28"/>
          <w:szCs w:val="28"/>
        </w:rPr>
        <w:t xml:space="preserve">, </w:t>
      </w:r>
      <w:r w:rsidR="00156189">
        <w:rPr>
          <w:rFonts w:ascii="Tahoma" w:hAnsi="Tahoma" w:cs="Tahoma"/>
          <w:sz w:val="28"/>
          <w:szCs w:val="28"/>
        </w:rPr>
        <w:t>Management Committee members, T</w:t>
      </w:r>
      <w:r w:rsidR="00BC3159" w:rsidRPr="00360550">
        <w:rPr>
          <w:rFonts w:ascii="Tahoma" w:hAnsi="Tahoma" w:cs="Tahoma"/>
          <w:sz w:val="28"/>
          <w:szCs w:val="28"/>
        </w:rPr>
        <w:t>rustee</w:t>
      </w:r>
      <w:r w:rsidRPr="00360550">
        <w:rPr>
          <w:rFonts w:ascii="Tahoma" w:hAnsi="Tahoma" w:cs="Tahoma"/>
          <w:sz w:val="28"/>
          <w:szCs w:val="28"/>
        </w:rPr>
        <w:t>s</w:t>
      </w:r>
      <w:r w:rsidR="00BC3159" w:rsidRPr="00360550">
        <w:rPr>
          <w:rFonts w:ascii="Tahoma" w:hAnsi="Tahoma" w:cs="Tahoma"/>
          <w:sz w:val="28"/>
          <w:szCs w:val="28"/>
        </w:rPr>
        <w:t>, contractor</w:t>
      </w:r>
      <w:r w:rsidRPr="00360550">
        <w:rPr>
          <w:rFonts w:ascii="Tahoma" w:hAnsi="Tahoma" w:cs="Tahoma"/>
          <w:sz w:val="28"/>
          <w:szCs w:val="28"/>
        </w:rPr>
        <w:t>s and</w:t>
      </w:r>
      <w:r w:rsidR="00BC3159" w:rsidRPr="00360550">
        <w:rPr>
          <w:rFonts w:ascii="Tahoma" w:hAnsi="Tahoma" w:cs="Tahoma"/>
          <w:sz w:val="28"/>
          <w:szCs w:val="28"/>
        </w:rPr>
        <w:t xml:space="preserve"> supplier</w:t>
      </w:r>
      <w:r w:rsidRPr="00360550">
        <w:rPr>
          <w:rFonts w:ascii="Tahoma" w:hAnsi="Tahoma" w:cs="Tahoma"/>
          <w:sz w:val="28"/>
          <w:szCs w:val="28"/>
        </w:rPr>
        <w:t>s</w:t>
      </w:r>
      <w:r w:rsidR="00BC3159" w:rsidRPr="00360550">
        <w:rPr>
          <w:rFonts w:ascii="Tahoma" w:hAnsi="Tahoma" w:cs="Tahoma"/>
          <w:sz w:val="28"/>
          <w:szCs w:val="28"/>
        </w:rPr>
        <w:t xml:space="preserve"> </w:t>
      </w:r>
      <w:r w:rsidRPr="00360550">
        <w:rPr>
          <w:rFonts w:ascii="Tahoma" w:hAnsi="Tahoma" w:cs="Tahoma"/>
          <w:sz w:val="28"/>
          <w:szCs w:val="28"/>
        </w:rPr>
        <w:t xml:space="preserve">so that they </w:t>
      </w:r>
      <w:r w:rsidR="00BC3159" w:rsidRPr="00360550">
        <w:rPr>
          <w:rFonts w:ascii="Tahoma" w:hAnsi="Tahoma" w:cs="Tahoma"/>
          <w:sz w:val="28"/>
          <w:szCs w:val="28"/>
        </w:rPr>
        <w:t xml:space="preserve">will </w:t>
      </w:r>
      <w:r w:rsidRPr="00360550">
        <w:rPr>
          <w:rFonts w:ascii="Tahoma" w:hAnsi="Tahoma" w:cs="Tahoma"/>
          <w:sz w:val="28"/>
          <w:szCs w:val="28"/>
        </w:rPr>
        <w:t xml:space="preserve">not </w:t>
      </w:r>
      <w:r w:rsidR="00BC3159" w:rsidRPr="00360550">
        <w:rPr>
          <w:rFonts w:ascii="Tahoma" w:hAnsi="Tahoma" w:cs="Tahoma"/>
          <w:sz w:val="28"/>
          <w:szCs w:val="28"/>
        </w:rPr>
        <w:t>be treated unlawfully or unfairly on any of the following grounds, singly or in combination, directly or indirectly:</w:t>
      </w:r>
    </w:p>
    <w:p w14:paraId="2DB1608E" w14:textId="77777777" w:rsidR="00BC3159" w:rsidRP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race, colour, nationality, or national or ethnic origins;</w:t>
      </w:r>
      <w:r w:rsidRPr="00360550">
        <w:rPr>
          <w:rFonts w:ascii="Tahoma" w:hAnsi="Tahoma" w:cs="Tahoma"/>
          <w:sz w:val="28"/>
          <w:szCs w:val="28"/>
        </w:rPr>
        <w:tab/>
      </w:r>
    </w:p>
    <w:p w14:paraId="08D1E63B" w14:textId="77777777" w:rsidR="00BC3159" w:rsidRP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gender or sexual orientation;</w:t>
      </w:r>
    </w:p>
    <w:p w14:paraId="777A1336" w14:textId="77777777" w:rsidR="00BC3159" w:rsidRP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religious or p</w:t>
      </w:r>
      <w:r w:rsidR="00B21501" w:rsidRPr="00360550">
        <w:rPr>
          <w:rFonts w:ascii="Tahoma" w:hAnsi="Tahoma" w:cs="Tahoma"/>
          <w:sz w:val="28"/>
          <w:szCs w:val="28"/>
        </w:rPr>
        <w:t>olitical beliefs except if</w:t>
      </w:r>
      <w:r w:rsidR="00F90EA8" w:rsidRPr="00360550">
        <w:rPr>
          <w:rFonts w:ascii="Tahoma" w:hAnsi="Tahoma" w:cs="Tahoma"/>
          <w:sz w:val="28"/>
          <w:szCs w:val="28"/>
        </w:rPr>
        <w:t xml:space="preserve"> they contravene this </w:t>
      </w:r>
      <w:r w:rsidRPr="00360550">
        <w:rPr>
          <w:rFonts w:ascii="Tahoma" w:hAnsi="Tahoma" w:cs="Tahoma"/>
          <w:sz w:val="28"/>
          <w:szCs w:val="28"/>
        </w:rPr>
        <w:t>policy;</w:t>
      </w:r>
    </w:p>
    <w:p w14:paraId="213FFE26" w14:textId="77777777" w:rsidR="00BC3159" w:rsidRP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age, marital or family status, responsibility for dependents or homeless status;</w:t>
      </w:r>
    </w:p>
    <w:p w14:paraId="2F05B147" w14:textId="77777777" w:rsidR="00BC3159" w:rsidRP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appearance or physical characteristics;</w:t>
      </w:r>
    </w:p>
    <w:p w14:paraId="086EB07C" w14:textId="77777777" w:rsidR="00BC3159" w:rsidRP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employment status or trade union activities;</w:t>
      </w:r>
    </w:p>
    <w:p w14:paraId="197547A9" w14:textId="77777777" w:rsidR="00360550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disability including physical or learning disabilities, state of health;</w:t>
      </w:r>
    </w:p>
    <w:p w14:paraId="434AE43A" w14:textId="6DDD3FB8" w:rsidR="00024694" w:rsidRDefault="00BC3159" w:rsidP="00360550">
      <w:pPr>
        <w:pStyle w:val="ListParagraph"/>
        <w:numPr>
          <w:ilvl w:val="2"/>
          <w:numId w:val="39"/>
        </w:numPr>
        <w:spacing w:after="0"/>
        <w:ind w:left="170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unrelated criminal convictions.</w:t>
      </w:r>
    </w:p>
    <w:p w14:paraId="2B226A00" w14:textId="5A466F4E" w:rsidR="00BC3159" w:rsidRPr="00024694" w:rsidRDefault="00024694" w:rsidP="00024694">
      <w:pPr>
        <w:tabs>
          <w:tab w:val="left" w:pos="1308"/>
        </w:tabs>
        <w:rPr>
          <w:lang w:val="en-GB" w:eastAsia="ar-SA"/>
        </w:rPr>
      </w:pPr>
      <w:r>
        <w:rPr>
          <w:lang w:val="en-GB" w:eastAsia="ar-SA"/>
        </w:rPr>
        <w:tab/>
      </w:r>
    </w:p>
    <w:p w14:paraId="62494F2D" w14:textId="77777777" w:rsidR="00BC3159" w:rsidRPr="00360550" w:rsidRDefault="00BC3159" w:rsidP="00360550">
      <w:pPr>
        <w:pStyle w:val="ListParagraph"/>
        <w:numPr>
          <w:ilvl w:val="0"/>
          <w:numId w:val="38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lastRenderedPageBreak/>
        <w:t>Are</w:t>
      </w:r>
      <w:bookmarkStart w:id="0" w:name="_GoBack"/>
      <w:bookmarkEnd w:id="0"/>
      <w:r w:rsidRPr="00360550">
        <w:rPr>
          <w:rFonts w:ascii="Tahoma" w:hAnsi="Tahoma" w:cs="Tahoma"/>
          <w:b/>
          <w:sz w:val="28"/>
          <w:szCs w:val="28"/>
        </w:rPr>
        <w:t>as of Relevance</w:t>
      </w:r>
    </w:p>
    <w:p w14:paraId="316F4EA2" w14:textId="77777777" w:rsidR="00470667" w:rsidRPr="00360550" w:rsidRDefault="00BC3159" w:rsidP="00BB44F0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Members</w:t>
      </w:r>
    </w:p>
    <w:p w14:paraId="16287C2A" w14:textId="77777777" w:rsidR="003B589E" w:rsidRPr="00360550" w:rsidRDefault="003B589E" w:rsidP="00BB44F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aim to ensure</w:t>
      </w:r>
      <w:r w:rsidR="00BC3159" w:rsidRPr="00360550">
        <w:rPr>
          <w:rFonts w:ascii="Tahoma" w:hAnsi="Tahoma" w:cs="Tahoma"/>
          <w:sz w:val="28"/>
          <w:szCs w:val="28"/>
        </w:rPr>
        <w:t xml:space="preserve"> that</w:t>
      </w:r>
      <w:r w:rsidRPr="00360550">
        <w:rPr>
          <w:rFonts w:ascii="Tahoma" w:hAnsi="Tahoma" w:cs="Tahoma"/>
          <w:sz w:val="28"/>
          <w:szCs w:val="28"/>
        </w:rPr>
        <w:t>:</w:t>
      </w:r>
    </w:p>
    <w:p w14:paraId="2A300C89" w14:textId="77777777" w:rsidR="003B589E" w:rsidRPr="00360550" w:rsidRDefault="00BC3159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all applicants for membership are given information about </w:t>
      </w:r>
      <w:r w:rsidR="00A35AEC">
        <w:rPr>
          <w:rFonts w:ascii="Tahoma" w:hAnsi="Tahoma" w:cs="Tahoma"/>
          <w:sz w:val="28"/>
          <w:szCs w:val="28"/>
        </w:rPr>
        <w:t>relevant</w:t>
      </w:r>
      <w:r w:rsidR="00A35AEC" w:rsidRPr="00360550">
        <w:rPr>
          <w:rFonts w:ascii="Tahoma" w:hAnsi="Tahoma" w:cs="Tahoma"/>
          <w:sz w:val="28"/>
          <w:szCs w:val="28"/>
        </w:rPr>
        <w:t xml:space="preserve"> </w:t>
      </w:r>
      <w:r w:rsidRPr="00360550">
        <w:rPr>
          <w:rFonts w:ascii="Tahoma" w:hAnsi="Tahoma" w:cs="Tahoma"/>
          <w:sz w:val="28"/>
          <w:szCs w:val="28"/>
        </w:rPr>
        <w:t>service</w:t>
      </w:r>
      <w:r w:rsidR="00A35AEC">
        <w:rPr>
          <w:rFonts w:ascii="Tahoma" w:hAnsi="Tahoma" w:cs="Tahoma"/>
          <w:sz w:val="28"/>
          <w:szCs w:val="28"/>
        </w:rPr>
        <w:t>s</w:t>
      </w:r>
      <w:r w:rsidR="003B589E" w:rsidRPr="00360550">
        <w:rPr>
          <w:rFonts w:ascii="Tahoma" w:hAnsi="Tahoma" w:cs="Tahoma"/>
          <w:sz w:val="28"/>
          <w:szCs w:val="28"/>
        </w:rPr>
        <w:t xml:space="preserve"> and how we can support them;</w:t>
      </w:r>
    </w:p>
    <w:p w14:paraId="105D9CDE" w14:textId="77777777" w:rsidR="00470667" w:rsidRPr="00360550" w:rsidRDefault="001B76C5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our</w:t>
      </w:r>
      <w:r w:rsidR="00312114" w:rsidRPr="00360550">
        <w:rPr>
          <w:rFonts w:ascii="Tahoma" w:hAnsi="Tahoma" w:cs="Tahoma"/>
          <w:sz w:val="28"/>
          <w:szCs w:val="28"/>
        </w:rPr>
        <w:t xml:space="preserve"> members are aware of and </w:t>
      </w:r>
      <w:r w:rsidR="00BF6368" w:rsidRPr="00360550">
        <w:rPr>
          <w:rFonts w:ascii="Tahoma" w:hAnsi="Tahoma" w:cs="Tahoma"/>
          <w:sz w:val="28"/>
          <w:szCs w:val="28"/>
        </w:rPr>
        <w:t xml:space="preserve">support this </w:t>
      </w:r>
      <w:r w:rsidR="003B589E" w:rsidRPr="00360550">
        <w:rPr>
          <w:rFonts w:ascii="Tahoma" w:hAnsi="Tahoma" w:cs="Tahoma"/>
          <w:sz w:val="28"/>
          <w:szCs w:val="28"/>
        </w:rPr>
        <w:t>policy;</w:t>
      </w:r>
    </w:p>
    <w:p w14:paraId="7257B3DB" w14:textId="1CE48B6A" w:rsidR="00A35AEC" w:rsidRDefault="00A35AEC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barriers to access to our services are removed</w:t>
      </w:r>
      <w:r w:rsidR="00092AF9">
        <w:rPr>
          <w:rFonts w:ascii="Tahoma" w:hAnsi="Tahoma" w:cs="Tahoma"/>
          <w:sz w:val="28"/>
          <w:szCs w:val="28"/>
        </w:rPr>
        <w:t>;</w:t>
      </w:r>
    </w:p>
    <w:p w14:paraId="299BD624" w14:textId="77777777" w:rsidR="00470667" w:rsidRPr="00360550" w:rsidRDefault="00BF6368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any form of discrimination</w:t>
      </w:r>
      <w:r w:rsidR="002C0891" w:rsidRPr="00360550">
        <w:rPr>
          <w:rFonts w:ascii="Tahoma" w:hAnsi="Tahoma" w:cs="Tahoma"/>
          <w:sz w:val="28"/>
          <w:szCs w:val="28"/>
        </w:rPr>
        <w:t>, bullying or harassment</w:t>
      </w:r>
      <w:r w:rsidRPr="00360550">
        <w:rPr>
          <w:rFonts w:ascii="Tahoma" w:hAnsi="Tahoma" w:cs="Tahoma"/>
          <w:sz w:val="28"/>
          <w:szCs w:val="28"/>
        </w:rPr>
        <w:t xml:space="preserve"> in words or actions by members, staff or volunteers</w:t>
      </w:r>
      <w:r w:rsidR="003B589E" w:rsidRPr="00360550">
        <w:rPr>
          <w:rFonts w:ascii="Tahoma" w:hAnsi="Tahoma" w:cs="Tahoma"/>
          <w:sz w:val="28"/>
          <w:szCs w:val="28"/>
        </w:rPr>
        <w:t xml:space="preserve"> is not tolerated</w:t>
      </w:r>
      <w:r w:rsidR="00EA05EF" w:rsidRPr="00360550">
        <w:rPr>
          <w:rFonts w:ascii="Tahoma" w:hAnsi="Tahoma" w:cs="Tahoma"/>
          <w:sz w:val="28"/>
          <w:szCs w:val="28"/>
        </w:rPr>
        <w:t>;</w:t>
      </w:r>
    </w:p>
    <w:p w14:paraId="5A72E709" w14:textId="77777777" w:rsidR="00EA05EF" w:rsidRPr="00360550" w:rsidRDefault="00FE7219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we </w:t>
      </w:r>
      <w:r w:rsidR="00EA05EF" w:rsidRPr="00360550">
        <w:rPr>
          <w:rFonts w:ascii="Tahoma" w:hAnsi="Tahoma" w:cs="Tahoma"/>
          <w:sz w:val="28"/>
          <w:szCs w:val="28"/>
        </w:rPr>
        <w:t>support people to develop equalities awareness and understanding, recognising that many people are unfamiliar with the ways in which discrimination and disadvantage affect people’s health, well-being and quality of life.</w:t>
      </w:r>
    </w:p>
    <w:p w14:paraId="05163ACF" w14:textId="77777777" w:rsidR="00E57E64" w:rsidRPr="007F10EF" w:rsidRDefault="00E57E64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40DAD850" w14:textId="77777777" w:rsidR="00470667" w:rsidRPr="00360550" w:rsidRDefault="001B76C5" w:rsidP="00BB44F0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Service</w:t>
      </w:r>
    </w:p>
    <w:p w14:paraId="26A948FC" w14:textId="77777777" w:rsidR="003B589E" w:rsidRPr="00360550" w:rsidRDefault="001B76C5" w:rsidP="00BB44F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</w:t>
      </w:r>
      <w:r w:rsidR="003B589E" w:rsidRPr="00360550">
        <w:rPr>
          <w:rFonts w:ascii="Tahoma" w:hAnsi="Tahoma" w:cs="Tahoma"/>
          <w:sz w:val="28"/>
          <w:szCs w:val="28"/>
        </w:rPr>
        <w:t xml:space="preserve"> aim to </w:t>
      </w:r>
      <w:r w:rsidRPr="00360550">
        <w:rPr>
          <w:rFonts w:ascii="Tahoma" w:hAnsi="Tahoma" w:cs="Tahoma"/>
          <w:sz w:val="28"/>
          <w:szCs w:val="28"/>
        </w:rPr>
        <w:t>ensure that</w:t>
      </w:r>
      <w:r w:rsidR="003B589E" w:rsidRPr="00360550">
        <w:rPr>
          <w:rFonts w:ascii="Tahoma" w:hAnsi="Tahoma" w:cs="Tahoma"/>
          <w:sz w:val="28"/>
          <w:szCs w:val="28"/>
        </w:rPr>
        <w:t>:</w:t>
      </w:r>
    </w:p>
    <w:p w14:paraId="4761AFCE" w14:textId="77777777" w:rsidR="003B589E" w:rsidRPr="00360550" w:rsidRDefault="001B76C5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all aspects of service provision including advice, education</w:t>
      </w:r>
      <w:r w:rsidR="00BF6368" w:rsidRPr="00360550">
        <w:rPr>
          <w:rFonts w:ascii="Tahoma" w:hAnsi="Tahoma" w:cs="Tahoma"/>
          <w:sz w:val="28"/>
          <w:szCs w:val="28"/>
        </w:rPr>
        <w:t>, promotions</w:t>
      </w:r>
      <w:r w:rsidRPr="00360550">
        <w:rPr>
          <w:rFonts w:ascii="Tahoma" w:hAnsi="Tahoma" w:cs="Tahoma"/>
          <w:sz w:val="28"/>
          <w:szCs w:val="28"/>
        </w:rPr>
        <w:t xml:space="preserve"> and campaigns are </w:t>
      </w:r>
      <w:r w:rsidR="008F338B" w:rsidRPr="00360550">
        <w:rPr>
          <w:rFonts w:ascii="Tahoma" w:hAnsi="Tahoma" w:cs="Tahoma"/>
          <w:sz w:val="28"/>
          <w:szCs w:val="28"/>
        </w:rPr>
        <w:t xml:space="preserve">positive, inclusive and </w:t>
      </w:r>
      <w:r w:rsidR="003B589E" w:rsidRPr="00360550">
        <w:rPr>
          <w:rFonts w:ascii="Tahoma" w:hAnsi="Tahoma" w:cs="Tahoma"/>
          <w:sz w:val="28"/>
          <w:szCs w:val="28"/>
        </w:rPr>
        <w:t>non-discriminatory;</w:t>
      </w:r>
    </w:p>
    <w:p w14:paraId="09A25DE3" w14:textId="77777777" w:rsidR="00897106" w:rsidRPr="00360550" w:rsidRDefault="00897106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use plain English in our communications</w:t>
      </w:r>
      <w:r w:rsidR="00312114" w:rsidRPr="00360550">
        <w:rPr>
          <w:rFonts w:ascii="Tahoma" w:hAnsi="Tahoma" w:cs="Tahoma"/>
          <w:sz w:val="28"/>
          <w:szCs w:val="28"/>
        </w:rPr>
        <w:t xml:space="preserve"> and publish in accessible formats</w:t>
      </w:r>
      <w:r w:rsidRPr="00360550">
        <w:rPr>
          <w:rFonts w:ascii="Tahoma" w:hAnsi="Tahoma" w:cs="Tahoma"/>
          <w:sz w:val="28"/>
          <w:szCs w:val="28"/>
        </w:rPr>
        <w:t>;</w:t>
      </w:r>
    </w:p>
    <w:p w14:paraId="34F87E18" w14:textId="06C52F96" w:rsidR="00A35AEC" w:rsidRDefault="00897106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use accessible venues for events and meetings</w:t>
      </w:r>
      <w:r w:rsidR="00470667" w:rsidRPr="00360550">
        <w:rPr>
          <w:rFonts w:ascii="Tahoma" w:hAnsi="Tahoma" w:cs="Tahoma"/>
          <w:sz w:val="28"/>
          <w:szCs w:val="28"/>
        </w:rPr>
        <w:t xml:space="preserve"> </w:t>
      </w:r>
      <w:r w:rsidR="00A35AEC">
        <w:rPr>
          <w:rFonts w:ascii="Tahoma" w:hAnsi="Tahoma" w:cs="Tahoma"/>
          <w:sz w:val="28"/>
          <w:szCs w:val="28"/>
        </w:rPr>
        <w:t>where possible</w:t>
      </w:r>
      <w:r w:rsidR="00092AF9">
        <w:rPr>
          <w:rFonts w:ascii="Tahoma" w:hAnsi="Tahoma" w:cs="Tahoma"/>
          <w:sz w:val="28"/>
          <w:szCs w:val="28"/>
        </w:rPr>
        <w:t>;</w:t>
      </w:r>
    </w:p>
    <w:p w14:paraId="3C0A3423" w14:textId="77777777" w:rsidR="00897106" w:rsidRPr="00360550" w:rsidRDefault="00A35AEC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</w:t>
      </w:r>
      <w:r w:rsidR="00470667" w:rsidRPr="00360550">
        <w:rPr>
          <w:rFonts w:ascii="Tahoma" w:hAnsi="Tahoma" w:cs="Tahoma"/>
          <w:sz w:val="28"/>
          <w:szCs w:val="28"/>
        </w:rPr>
        <w:t xml:space="preserve">provide a secure environment in </w:t>
      </w:r>
      <w:r>
        <w:rPr>
          <w:rFonts w:ascii="Tahoma" w:hAnsi="Tahoma" w:cs="Tahoma"/>
          <w:sz w:val="28"/>
          <w:szCs w:val="28"/>
        </w:rPr>
        <w:t xml:space="preserve">events and meetings in </w:t>
      </w:r>
      <w:r w:rsidR="00470667" w:rsidRPr="00360550">
        <w:rPr>
          <w:rFonts w:ascii="Tahoma" w:hAnsi="Tahoma" w:cs="Tahoma"/>
          <w:sz w:val="28"/>
          <w:szCs w:val="28"/>
        </w:rPr>
        <w:t>which all contributions are considered and valued;</w:t>
      </w:r>
    </w:p>
    <w:p w14:paraId="6E7EFF40" w14:textId="77777777" w:rsidR="00494C88" w:rsidRPr="00360550" w:rsidRDefault="00494C88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reflect a wide range of communities in our choice of resources, avoiding stereotypes or derogatory images;</w:t>
      </w:r>
    </w:p>
    <w:p w14:paraId="1913209B" w14:textId="77777777" w:rsidR="003B589E" w:rsidRPr="00360550" w:rsidRDefault="003B589E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</w:t>
      </w:r>
      <w:r w:rsidR="00BF6368" w:rsidRPr="00360550">
        <w:rPr>
          <w:rFonts w:ascii="Tahoma" w:hAnsi="Tahoma" w:cs="Tahoma"/>
          <w:sz w:val="28"/>
          <w:szCs w:val="28"/>
        </w:rPr>
        <w:t>e r</w:t>
      </w:r>
      <w:r w:rsidR="002C0891" w:rsidRPr="00360550">
        <w:rPr>
          <w:rFonts w:ascii="Tahoma" w:hAnsi="Tahoma" w:cs="Tahoma"/>
          <w:sz w:val="28"/>
          <w:szCs w:val="28"/>
        </w:rPr>
        <w:t>ecognise that children</w:t>
      </w:r>
      <w:r w:rsidR="008F338B" w:rsidRPr="00360550">
        <w:rPr>
          <w:rFonts w:ascii="Tahoma" w:hAnsi="Tahoma" w:cs="Tahoma"/>
          <w:sz w:val="28"/>
          <w:szCs w:val="28"/>
        </w:rPr>
        <w:t>, the disabled</w:t>
      </w:r>
      <w:r w:rsidR="002C0891" w:rsidRPr="00360550">
        <w:rPr>
          <w:rFonts w:ascii="Tahoma" w:hAnsi="Tahoma" w:cs="Tahoma"/>
          <w:sz w:val="28"/>
          <w:szCs w:val="28"/>
        </w:rPr>
        <w:t xml:space="preserve">, families </w:t>
      </w:r>
      <w:r w:rsidR="00897106" w:rsidRPr="00360550">
        <w:rPr>
          <w:rFonts w:ascii="Tahoma" w:hAnsi="Tahoma" w:cs="Tahoma"/>
          <w:sz w:val="28"/>
          <w:szCs w:val="28"/>
        </w:rPr>
        <w:t xml:space="preserve">and carers come </w:t>
      </w:r>
      <w:r w:rsidR="00BF6368" w:rsidRPr="00360550">
        <w:rPr>
          <w:rFonts w:ascii="Tahoma" w:hAnsi="Tahoma" w:cs="Tahoma"/>
          <w:sz w:val="28"/>
          <w:szCs w:val="28"/>
        </w:rPr>
        <w:t>from diverse backgrounds and family structu</w:t>
      </w:r>
      <w:r w:rsidRPr="00360550">
        <w:rPr>
          <w:rFonts w:ascii="Tahoma" w:hAnsi="Tahoma" w:cs="Tahoma"/>
          <w:sz w:val="28"/>
          <w:szCs w:val="28"/>
        </w:rPr>
        <w:t>res, and</w:t>
      </w:r>
      <w:r w:rsidR="00470667" w:rsidRPr="00360550">
        <w:rPr>
          <w:rFonts w:ascii="Tahoma" w:hAnsi="Tahoma" w:cs="Tahoma"/>
          <w:sz w:val="28"/>
          <w:szCs w:val="28"/>
        </w:rPr>
        <w:t xml:space="preserve"> that this may</w:t>
      </w:r>
      <w:r w:rsidR="00BF6368" w:rsidRPr="00360550">
        <w:rPr>
          <w:rFonts w:ascii="Tahoma" w:hAnsi="Tahoma" w:cs="Tahoma"/>
          <w:sz w:val="28"/>
          <w:szCs w:val="28"/>
        </w:rPr>
        <w:t xml:space="preserve"> affect th</w:t>
      </w:r>
      <w:r w:rsidR="00470667" w:rsidRPr="00360550">
        <w:rPr>
          <w:rFonts w:ascii="Tahoma" w:hAnsi="Tahoma" w:cs="Tahoma"/>
          <w:sz w:val="28"/>
          <w:szCs w:val="28"/>
        </w:rPr>
        <w:t>e well-being of children and may</w:t>
      </w:r>
      <w:r w:rsidR="00BF6368" w:rsidRPr="00360550">
        <w:rPr>
          <w:rFonts w:ascii="Tahoma" w:hAnsi="Tahoma" w:cs="Tahoma"/>
          <w:sz w:val="28"/>
          <w:szCs w:val="28"/>
        </w:rPr>
        <w:t xml:space="preserve"> impact o</w:t>
      </w:r>
      <w:r w:rsidRPr="00360550">
        <w:rPr>
          <w:rFonts w:ascii="Tahoma" w:hAnsi="Tahoma" w:cs="Tahoma"/>
          <w:sz w:val="28"/>
          <w:szCs w:val="28"/>
        </w:rPr>
        <w:t>n their learning and attainment;</w:t>
      </w:r>
    </w:p>
    <w:p w14:paraId="0DD69295" w14:textId="77777777" w:rsidR="003B589E" w:rsidRPr="00360550" w:rsidRDefault="003B589E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</w:t>
      </w:r>
      <w:r w:rsidR="00BF6368" w:rsidRPr="00360550">
        <w:rPr>
          <w:rFonts w:ascii="Tahoma" w:hAnsi="Tahoma" w:cs="Tahoma"/>
          <w:sz w:val="28"/>
          <w:szCs w:val="28"/>
        </w:rPr>
        <w:t xml:space="preserve"> identify </w:t>
      </w:r>
      <w:r w:rsidR="008F338B" w:rsidRPr="00360550">
        <w:rPr>
          <w:rFonts w:ascii="Tahoma" w:hAnsi="Tahoma" w:cs="Tahoma"/>
          <w:sz w:val="28"/>
          <w:szCs w:val="28"/>
        </w:rPr>
        <w:t xml:space="preserve">service </w:t>
      </w:r>
      <w:r w:rsidR="00BF6368" w:rsidRPr="00360550">
        <w:rPr>
          <w:rFonts w:ascii="Tahoma" w:hAnsi="Tahoma" w:cs="Tahoma"/>
          <w:sz w:val="28"/>
          <w:szCs w:val="28"/>
        </w:rPr>
        <w:t xml:space="preserve">priorities and needs reflected by </w:t>
      </w:r>
      <w:r w:rsidR="008F338B" w:rsidRPr="00360550">
        <w:rPr>
          <w:rFonts w:ascii="Tahoma" w:hAnsi="Tahoma" w:cs="Tahoma"/>
          <w:sz w:val="28"/>
          <w:szCs w:val="28"/>
        </w:rPr>
        <w:t xml:space="preserve">children and </w:t>
      </w:r>
      <w:r w:rsidR="00BF6368" w:rsidRPr="00360550">
        <w:rPr>
          <w:rFonts w:ascii="Tahoma" w:hAnsi="Tahoma" w:cs="Tahoma"/>
          <w:sz w:val="28"/>
          <w:szCs w:val="28"/>
        </w:rPr>
        <w:t>the disa</w:t>
      </w:r>
      <w:r w:rsidRPr="00360550">
        <w:rPr>
          <w:rFonts w:ascii="Tahoma" w:hAnsi="Tahoma" w:cs="Tahoma"/>
          <w:sz w:val="28"/>
          <w:szCs w:val="28"/>
        </w:rPr>
        <w:t>bled community at large;</w:t>
      </w:r>
    </w:p>
    <w:p w14:paraId="7BC22169" w14:textId="77777777" w:rsidR="00BF6368" w:rsidRPr="00360550" w:rsidRDefault="003B589E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lastRenderedPageBreak/>
        <w:t>we</w:t>
      </w:r>
      <w:r w:rsidR="00BF6368" w:rsidRPr="00360550">
        <w:rPr>
          <w:rFonts w:ascii="Tahoma" w:hAnsi="Tahoma" w:cs="Tahoma"/>
          <w:sz w:val="28"/>
          <w:szCs w:val="28"/>
        </w:rPr>
        <w:t xml:space="preserve"> promote the integration </w:t>
      </w:r>
      <w:r w:rsidR="008F338B" w:rsidRPr="00360550">
        <w:rPr>
          <w:rFonts w:ascii="Tahoma" w:hAnsi="Tahoma" w:cs="Tahoma"/>
          <w:sz w:val="28"/>
          <w:szCs w:val="28"/>
        </w:rPr>
        <w:t>of disabled people into society.</w:t>
      </w:r>
    </w:p>
    <w:p w14:paraId="6188BDB1" w14:textId="77777777" w:rsidR="003B589E" w:rsidRPr="007F10EF" w:rsidRDefault="003B589E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5E21594" w14:textId="77777777" w:rsidR="00470667" w:rsidRPr="00360550" w:rsidRDefault="00156189" w:rsidP="00BB44F0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Staff, Volunteers and Man</w:t>
      </w:r>
      <w:r w:rsidR="006621FE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gement Committee members</w:t>
      </w:r>
    </w:p>
    <w:p w14:paraId="5D62A648" w14:textId="77777777" w:rsidR="003B589E" w:rsidRPr="00360550" w:rsidRDefault="003B589E" w:rsidP="00BB44F0">
      <w:pPr>
        <w:pStyle w:val="ListParagraph"/>
        <w:numPr>
          <w:ilvl w:val="1"/>
          <w:numId w:val="38"/>
        </w:numPr>
        <w:spacing w:after="0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aim to</w:t>
      </w:r>
      <w:r w:rsidR="00495508" w:rsidRPr="00360550">
        <w:rPr>
          <w:rFonts w:ascii="Tahoma" w:hAnsi="Tahoma" w:cs="Tahoma"/>
          <w:sz w:val="28"/>
          <w:szCs w:val="28"/>
        </w:rPr>
        <w:t xml:space="preserve"> ensure that</w:t>
      </w:r>
      <w:r w:rsidRPr="00360550">
        <w:rPr>
          <w:rFonts w:ascii="Tahoma" w:hAnsi="Tahoma" w:cs="Tahoma"/>
          <w:sz w:val="28"/>
          <w:szCs w:val="28"/>
        </w:rPr>
        <w:t>:</w:t>
      </w:r>
    </w:p>
    <w:p w14:paraId="2C91F7FE" w14:textId="77777777" w:rsidR="00F35BB8" w:rsidRPr="006C5E4F" w:rsidRDefault="00F35BB8" w:rsidP="006C5E4F">
      <w:pPr>
        <w:spacing w:after="0"/>
        <w:ind w:firstLine="720"/>
        <w:jc w:val="both"/>
        <w:rPr>
          <w:rFonts w:ascii="Tahoma" w:hAnsi="Tahoma" w:cs="Tahoma"/>
          <w:sz w:val="28"/>
          <w:szCs w:val="28"/>
        </w:rPr>
      </w:pPr>
      <w:r w:rsidRPr="006C5E4F">
        <w:rPr>
          <w:rFonts w:ascii="Tahoma" w:hAnsi="Tahoma" w:cs="Tahoma"/>
          <w:sz w:val="28"/>
          <w:szCs w:val="28"/>
        </w:rPr>
        <w:t>Recruitment</w:t>
      </w:r>
    </w:p>
    <w:p w14:paraId="76E38AF6" w14:textId="77777777" w:rsidR="00470667" w:rsidRPr="00360550" w:rsidRDefault="00682D70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our </w:t>
      </w:r>
      <w:r w:rsidR="00470667" w:rsidRPr="00360550">
        <w:rPr>
          <w:rFonts w:ascii="Tahoma" w:hAnsi="Tahoma" w:cs="Tahoma"/>
          <w:sz w:val="28"/>
          <w:szCs w:val="28"/>
        </w:rPr>
        <w:t xml:space="preserve">employment procedures </w:t>
      </w:r>
      <w:r w:rsidR="00F35BB8" w:rsidRPr="00360550">
        <w:rPr>
          <w:rFonts w:ascii="Tahoma" w:hAnsi="Tahoma" w:cs="Tahoma"/>
          <w:sz w:val="28"/>
          <w:szCs w:val="28"/>
        </w:rPr>
        <w:t xml:space="preserve">accord with </w:t>
      </w:r>
      <w:r w:rsidR="00495508" w:rsidRPr="00360550">
        <w:rPr>
          <w:rFonts w:ascii="Tahoma" w:hAnsi="Tahoma" w:cs="Tahoma"/>
          <w:sz w:val="28"/>
          <w:szCs w:val="28"/>
        </w:rPr>
        <w:t>legislation and best practice, so that applicants for jobs and volunteer positions</w:t>
      </w:r>
      <w:r w:rsidRPr="00360550">
        <w:rPr>
          <w:rFonts w:ascii="Tahoma" w:hAnsi="Tahoma" w:cs="Tahoma"/>
          <w:sz w:val="28"/>
          <w:szCs w:val="28"/>
        </w:rPr>
        <w:t>,</w:t>
      </w:r>
      <w:r w:rsidR="00156189">
        <w:rPr>
          <w:rFonts w:ascii="Tahoma" w:hAnsi="Tahoma" w:cs="Tahoma"/>
          <w:sz w:val="28"/>
          <w:szCs w:val="28"/>
        </w:rPr>
        <w:t xml:space="preserve"> including T</w:t>
      </w:r>
      <w:r w:rsidR="00495508" w:rsidRPr="00360550">
        <w:rPr>
          <w:rFonts w:ascii="Tahoma" w:hAnsi="Tahoma" w:cs="Tahoma"/>
          <w:sz w:val="28"/>
          <w:szCs w:val="28"/>
        </w:rPr>
        <w:t>rustees</w:t>
      </w:r>
      <w:r w:rsidR="00156189">
        <w:rPr>
          <w:rFonts w:ascii="Tahoma" w:hAnsi="Tahoma" w:cs="Tahoma"/>
          <w:sz w:val="28"/>
          <w:szCs w:val="28"/>
        </w:rPr>
        <w:t xml:space="preserve"> and Management Committee members</w:t>
      </w:r>
      <w:r w:rsidRPr="00360550">
        <w:rPr>
          <w:rFonts w:ascii="Tahoma" w:hAnsi="Tahoma" w:cs="Tahoma"/>
          <w:sz w:val="28"/>
          <w:szCs w:val="28"/>
        </w:rPr>
        <w:t>,</w:t>
      </w:r>
      <w:r w:rsidR="00495508" w:rsidRPr="00360550">
        <w:rPr>
          <w:rFonts w:ascii="Tahoma" w:hAnsi="Tahoma" w:cs="Tahoma"/>
          <w:sz w:val="28"/>
          <w:szCs w:val="28"/>
        </w:rPr>
        <w:t xml:space="preserve"> are treated fairly and on the basis of merit, using open selection criteria to assess </w:t>
      </w:r>
      <w:r w:rsidR="00470667" w:rsidRPr="00360550">
        <w:rPr>
          <w:rFonts w:ascii="Tahoma" w:hAnsi="Tahoma" w:cs="Tahoma"/>
          <w:sz w:val="28"/>
          <w:szCs w:val="28"/>
        </w:rPr>
        <w:t>their abilities and experience;</w:t>
      </w:r>
    </w:p>
    <w:p w14:paraId="1256E858" w14:textId="77777777" w:rsidR="00357B99" w:rsidRPr="00360550" w:rsidRDefault="00357B99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no applicant is placed at a disadvantage by the requirements or conditions of employment</w:t>
      </w:r>
      <w:r w:rsidR="00ED63CD">
        <w:rPr>
          <w:rFonts w:ascii="Tahoma" w:hAnsi="Tahoma" w:cs="Tahoma"/>
          <w:sz w:val="28"/>
          <w:szCs w:val="28"/>
        </w:rPr>
        <w:t xml:space="preserve"> (</w:t>
      </w:r>
      <w:r w:rsidR="00A35AEC">
        <w:rPr>
          <w:rFonts w:ascii="Tahoma" w:hAnsi="Tahoma" w:cs="Tahoma"/>
          <w:sz w:val="28"/>
          <w:szCs w:val="28"/>
        </w:rPr>
        <w:t>except</w:t>
      </w:r>
      <w:r w:rsidR="009C21A1">
        <w:rPr>
          <w:rFonts w:ascii="Tahoma" w:hAnsi="Tahoma" w:cs="Tahoma"/>
          <w:sz w:val="28"/>
          <w:szCs w:val="28"/>
        </w:rPr>
        <w:t xml:space="preserve"> </w:t>
      </w:r>
      <w:r w:rsidR="00ED63CD">
        <w:rPr>
          <w:rFonts w:ascii="Tahoma" w:hAnsi="Tahoma" w:cs="Tahoma"/>
          <w:sz w:val="28"/>
          <w:szCs w:val="28"/>
        </w:rPr>
        <w:t xml:space="preserve">where </w:t>
      </w:r>
      <w:r w:rsidR="009C21A1">
        <w:rPr>
          <w:rFonts w:ascii="Tahoma" w:hAnsi="Tahoma" w:cs="Tahoma"/>
          <w:sz w:val="28"/>
          <w:szCs w:val="28"/>
        </w:rPr>
        <w:t>it is relevant and permitted to do so</w:t>
      </w:r>
      <w:r w:rsidR="00ED63CD">
        <w:rPr>
          <w:rFonts w:ascii="Tahoma" w:hAnsi="Tahoma" w:cs="Tahoma"/>
          <w:sz w:val="28"/>
          <w:szCs w:val="28"/>
        </w:rPr>
        <w:t>)</w:t>
      </w:r>
      <w:r w:rsidRPr="00360550">
        <w:rPr>
          <w:rFonts w:ascii="Tahoma" w:hAnsi="Tahoma" w:cs="Tahoma"/>
          <w:sz w:val="28"/>
          <w:szCs w:val="28"/>
        </w:rPr>
        <w:t>;</w:t>
      </w:r>
    </w:p>
    <w:p w14:paraId="2B1C3DE1" w14:textId="77777777" w:rsidR="00357B99" w:rsidRPr="00360550" w:rsidRDefault="00357B99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provision for disabled access</w:t>
      </w:r>
      <w:r w:rsidR="00F35BB8" w:rsidRPr="00360550">
        <w:rPr>
          <w:rFonts w:ascii="Tahoma" w:hAnsi="Tahoma" w:cs="Tahoma"/>
          <w:sz w:val="28"/>
          <w:szCs w:val="28"/>
        </w:rPr>
        <w:t>, employment support</w:t>
      </w:r>
      <w:r w:rsidRPr="00360550">
        <w:rPr>
          <w:rFonts w:ascii="Tahoma" w:hAnsi="Tahoma" w:cs="Tahoma"/>
          <w:sz w:val="28"/>
          <w:szCs w:val="28"/>
        </w:rPr>
        <w:t xml:space="preserve"> and flexible hours will be arranged wherever possible;</w:t>
      </w:r>
    </w:p>
    <w:p w14:paraId="757EA645" w14:textId="77777777" w:rsidR="00357B99" w:rsidRPr="00360550" w:rsidRDefault="00357B99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no assumptions are made about an applicant’s personal and domestic circumstances or plans;</w:t>
      </w:r>
    </w:p>
    <w:p w14:paraId="16BD947D" w14:textId="77777777" w:rsidR="00357B99" w:rsidRPr="00360550" w:rsidRDefault="00470667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disabled applicant</w:t>
      </w:r>
      <w:r w:rsidR="00357B99" w:rsidRPr="00360550">
        <w:rPr>
          <w:rFonts w:ascii="Tahoma" w:hAnsi="Tahoma" w:cs="Tahoma"/>
          <w:sz w:val="28"/>
          <w:szCs w:val="28"/>
        </w:rPr>
        <w:t>s will be guaranteed an interview if they fulfil the criteria for the post;</w:t>
      </w:r>
    </w:p>
    <w:p w14:paraId="01F636C9" w14:textId="77777777" w:rsidR="007F10EF" w:rsidRPr="00BB44F0" w:rsidRDefault="003B589E" w:rsidP="007F10EF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we </w:t>
      </w:r>
      <w:r w:rsidR="00495508" w:rsidRPr="00360550">
        <w:rPr>
          <w:rFonts w:ascii="Tahoma" w:hAnsi="Tahoma" w:cs="Tahoma"/>
          <w:sz w:val="28"/>
          <w:szCs w:val="28"/>
        </w:rPr>
        <w:t>monitor the recruitment process and</w:t>
      </w:r>
      <w:r w:rsidR="00FE7219" w:rsidRPr="00360550">
        <w:rPr>
          <w:rFonts w:ascii="Tahoma" w:hAnsi="Tahoma" w:cs="Tahoma"/>
          <w:sz w:val="28"/>
          <w:szCs w:val="28"/>
        </w:rPr>
        <w:t xml:space="preserve"> keep it under review;</w:t>
      </w:r>
    </w:p>
    <w:p w14:paraId="5DA07969" w14:textId="77777777" w:rsidR="00F35BB8" w:rsidRPr="006C5E4F" w:rsidRDefault="00F35BB8" w:rsidP="006C5E4F">
      <w:pPr>
        <w:spacing w:after="0"/>
        <w:ind w:firstLine="720"/>
        <w:jc w:val="both"/>
        <w:rPr>
          <w:rFonts w:ascii="Tahoma" w:hAnsi="Tahoma" w:cs="Tahoma"/>
          <w:sz w:val="28"/>
          <w:szCs w:val="28"/>
        </w:rPr>
      </w:pPr>
      <w:r w:rsidRPr="006C5E4F">
        <w:rPr>
          <w:rFonts w:ascii="Tahoma" w:hAnsi="Tahoma" w:cs="Tahoma"/>
          <w:sz w:val="28"/>
          <w:szCs w:val="28"/>
        </w:rPr>
        <w:t>Employment</w:t>
      </w:r>
    </w:p>
    <w:p w14:paraId="705E9A6B" w14:textId="77777777" w:rsidR="006A500F" w:rsidRPr="00360550" w:rsidRDefault="006A500F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all employees and volunteers, whether part-time, full-time or temporary, are treated fairly and with respect;</w:t>
      </w:r>
    </w:p>
    <w:p w14:paraId="7856F394" w14:textId="77777777" w:rsidR="003B589E" w:rsidRPr="00360550" w:rsidRDefault="003B589E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we </w:t>
      </w:r>
      <w:r w:rsidR="00DB27C3" w:rsidRPr="00360550">
        <w:rPr>
          <w:rFonts w:ascii="Tahoma" w:hAnsi="Tahoma" w:cs="Tahoma"/>
          <w:sz w:val="28"/>
          <w:szCs w:val="28"/>
        </w:rPr>
        <w:t>create an environment in which individual differences and the contributions of all our staff and volun</w:t>
      </w:r>
      <w:r w:rsidRPr="00360550">
        <w:rPr>
          <w:rFonts w:ascii="Tahoma" w:hAnsi="Tahoma" w:cs="Tahoma"/>
          <w:sz w:val="28"/>
          <w:szCs w:val="28"/>
        </w:rPr>
        <w:t>teers are recognised and valued;</w:t>
      </w:r>
    </w:p>
    <w:p w14:paraId="3ACB6695" w14:textId="77777777" w:rsidR="003B589E" w:rsidRPr="00360550" w:rsidRDefault="00DB27C3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every emplo</w:t>
      </w:r>
      <w:r w:rsidR="006A500F" w:rsidRPr="00360550">
        <w:rPr>
          <w:rFonts w:ascii="Tahoma" w:hAnsi="Tahoma" w:cs="Tahoma"/>
          <w:sz w:val="28"/>
          <w:szCs w:val="28"/>
        </w:rPr>
        <w:t>yee and volunteer has</w:t>
      </w:r>
      <w:r w:rsidRPr="00360550">
        <w:rPr>
          <w:rFonts w:ascii="Tahoma" w:hAnsi="Tahoma" w:cs="Tahoma"/>
          <w:sz w:val="28"/>
          <w:szCs w:val="28"/>
        </w:rPr>
        <w:t xml:space="preserve"> a working environment that promo</w:t>
      </w:r>
      <w:r w:rsidR="003B589E" w:rsidRPr="00360550">
        <w:rPr>
          <w:rFonts w:ascii="Tahoma" w:hAnsi="Tahoma" w:cs="Tahoma"/>
          <w:sz w:val="28"/>
          <w:szCs w:val="28"/>
        </w:rPr>
        <w:t>tes d</w:t>
      </w:r>
      <w:r w:rsidR="006A500F" w:rsidRPr="00360550">
        <w:rPr>
          <w:rFonts w:ascii="Tahoma" w:hAnsi="Tahoma" w:cs="Tahoma"/>
          <w:sz w:val="28"/>
          <w:szCs w:val="28"/>
        </w:rPr>
        <w:t>ignity and respect</w:t>
      </w:r>
      <w:r w:rsidR="003B589E" w:rsidRPr="00360550">
        <w:rPr>
          <w:rFonts w:ascii="Tahoma" w:hAnsi="Tahoma" w:cs="Tahoma"/>
          <w:sz w:val="28"/>
          <w:szCs w:val="28"/>
        </w:rPr>
        <w:t>;</w:t>
      </w:r>
    </w:p>
    <w:p w14:paraId="282B38AC" w14:textId="77777777" w:rsidR="00E57E64" w:rsidRPr="00BB44F0" w:rsidRDefault="003B589E" w:rsidP="007F10EF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n</w:t>
      </w:r>
      <w:r w:rsidR="00DB27C3" w:rsidRPr="00360550">
        <w:rPr>
          <w:rFonts w:ascii="Tahoma" w:hAnsi="Tahoma" w:cs="Tahoma"/>
          <w:sz w:val="28"/>
          <w:szCs w:val="28"/>
        </w:rPr>
        <w:t xml:space="preserve">o form of intimidation, bullying or </w:t>
      </w:r>
      <w:r w:rsidRPr="00360550">
        <w:rPr>
          <w:rFonts w:ascii="Tahoma" w:hAnsi="Tahoma" w:cs="Tahoma"/>
          <w:sz w:val="28"/>
          <w:szCs w:val="28"/>
        </w:rPr>
        <w:t xml:space="preserve">harassment is </w:t>
      </w:r>
      <w:r w:rsidR="00DB27C3" w:rsidRPr="00360550">
        <w:rPr>
          <w:rFonts w:ascii="Tahoma" w:hAnsi="Tahoma" w:cs="Tahoma"/>
          <w:sz w:val="28"/>
          <w:szCs w:val="28"/>
        </w:rPr>
        <w:t>tol</w:t>
      </w:r>
      <w:r w:rsidR="00FE7219" w:rsidRPr="00360550">
        <w:rPr>
          <w:rFonts w:ascii="Tahoma" w:hAnsi="Tahoma" w:cs="Tahoma"/>
          <w:sz w:val="28"/>
          <w:szCs w:val="28"/>
        </w:rPr>
        <w:t>erated;</w:t>
      </w:r>
    </w:p>
    <w:p w14:paraId="1D29F075" w14:textId="77777777" w:rsidR="00F35BB8" w:rsidRPr="00360550" w:rsidRDefault="006C5E4F" w:rsidP="00092AF9">
      <w:pPr>
        <w:pStyle w:val="ListParagraph"/>
        <w:keepNext/>
        <w:keepLines/>
        <w:spacing w:after="0"/>
        <w:ind w:left="360" w:hanging="7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="00F35BB8" w:rsidRPr="00360550">
        <w:rPr>
          <w:rFonts w:ascii="Tahoma" w:hAnsi="Tahoma" w:cs="Tahoma"/>
          <w:sz w:val="28"/>
          <w:szCs w:val="28"/>
        </w:rPr>
        <w:t>Training and Development</w:t>
      </w:r>
    </w:p>
    <w:p w14:paraId="6CFA8767" w14:textId="77777777" w:rsidR="003B589E" w:rsidRPr="00360550" w:rsidRDefault="00DB27C3" w:rsidP="00092AF9">
      <w:pPr>
        <w:pStyle w:val="ListParagraph"/>
        <w:keepNext/>
        <w:keepLines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training, development and progression opportunities availa</w:t>
      </w:r>
      <w:r w:rsidR="003B589E" w:rsidRPr="00360550">
        <w:rPr>
          <w:rFonts w:ascii="Tahoma" w:hAnsi="Tahoma" w:cs="Tahoma"/>
          <w:sz w:val="28"/>
          <w:szCs w:val="28"/>
        </w:rPr>
        <w:t>ble to all staff;</w:t>
      </w:r>
    </w:p>
    <w:p w14:paraId="62295E85" w14:textId="77777777" w:rsidR="00DB27C3" w:rsidRPr="00360550" w:rsidRDefault="003B589E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s</w:t>
      </w:r>
      <w:r w:rsidR="00DB27C3" w:rsidRPr="00360550">
        <w:rPr>
          <w:rFonts w:ascii="Tahoma" w:hAnsi="Tahoma" w:cs="Tahoma"/>
          <w:sz w:val="28"/>
          <w:szCs w:val="28"/>
        </w:rPr>
        <w:t>election for employment, volunteering, promotion, train</w:t>
      </w:r>
      <w:r w:rsidRPr="00360550">
        <w:rPr>
          <w:rFonts w:ascii="Tahoma" w:hAnsi="Tahoma" w:cs="Tahoma"/>
          <w:sz w:val="28"/>
          <w:szCs w:val="28"/>
        </w:rPr>
        <w:t>ing or any other benefit is</w:t>
      </w:r>
      <w:r w:rsidR="00DB27C3" w:rsidRPr="00360550">
        <w:rPr>
          <w:rFonts w:ascii="Tahoma" w:hAnsi="Tahoma" w:cs="Tahoma"/>
          <w:sz w:val="28"/>
          <w:szCs w:val="28"/>
        </w:rPr>
        <w:t xml:space="preserve"> on the </w:t>
      </w:r>
      <w:r w:rsidRPr="00360550">
        <w:rPr>
          <w:rFonts w:ascii="Tahoma" w:hAnsi="Tahoma" w:cs="Tahoma"/>
          <w:sz w:val="28"/>
          <w:szCs w:val="28"/>
        </w:rPr>
        <w:t>basis of aptitude and ability;</w:t>
      </w:r>
      <w:r w:rsidR="00DB27C3" w:rsidRPr="00360550">
        <w:rPr>
          <w:rFonts w:ascii="Tahoma" w:hAnsi="Tahoma" w:cs="Tahoma"/>
          <w:sz w:val="28"/>
          <w:szCs w:val="28"/>
        </w:rPr>
        <w:t xml:space="preserve"> </w:t>
      </w:r>
    </w:p>
    <w:p w14:paraId="681C07EE" w14:textId="77777777" w:rsidR="006A500F" w:rsidRPr="00360550" w:rsidRDefault="003B589E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a</w:t>
      </w:r>
      <w:r w:rsidR="00DB27C3" w:rsidRPr="00360550">
        <w:rPr>
          <w:rFonts w:ascii="Tahoma" w:hAnsi="Tahoma" w:cs="Tahoma"/>
          <w:sz w:val="28"/>
          <w:szCs w:val="28"/>
        </w:rPr>
        <w:t xml:space="preserve">ll </w:t>
      </w:r>
      <w:r w:rsidRPr="00360550">
        <w:rPr>
          <w:rFonts w:ascii="Tahoma" w:hAnsi="Tahoma" w:cs="Tahoma"/>
          <w:sz w:val="28"/>
          <w:szCs w:val="28"/>
        </w:rPr>
        <w:t>employees and volunteers are</w:t>
      </w:r>
      <w:r w:rsidR="00DB27C3" w:rsidRPr="00360550">
        <w:rPr>
          <w:rFonts w:ascii="Tahoma" w:hAnsi="Tahoma" w:cs="Tahoma"/>
          <w:sz w:val="28"/>
          <w:szCs w:val="28"/>
        </w:rPr>
        <w:t xml:space="preserve"> helped and encouraged to d</w:t>
      </w:r>
      <w:r w:rsidR="006A500F" w:rsidRPr="00360550">
        <w:rPr>
          <w:rFonts w:ascii="Tahoma" w:hAnsi="Tahoma" w:cs="Tahoma"/>
          <w:sz w:val="28"/>
          <w:szCs w:val="28"/>
        </w:rPr>
        <w:t>evelop their full potential</w:t>
      </w:r>
      <w:r w:rsidR="00916132" w:rsidRPr="00360550">
        <w:rPr>
          <w:rFonts w:ascii="Tahoma" w:hAnsi="Tahoma" w:cs="Tahoma"/>
          <w:sz w:val="28"/>
          <w:szCs w:val="28"/>
        </w:rPr>
        <w:t>;</w:t>
      </w:r>
    </w:p>
    <w:p w14:paraId="166919B8" w14:textId="77777777" w:rsidR="003B589E" w:rsidRDefault="00DB27C3" w:rsidP="007F10EF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the talents and res</w:t>
      </w:r>
      <w:r w:rsidR="003B589E" w:rsidRPr="00360550">
        <w:rPr>
          <w:rFonts w:ascii="Tahoma" w:hAnsi="Tahoma" w:cs="Tahoma"/>
          <w:sz w:val="28"/>
          <w:szCs w:val="28"/>
        </w:rPr>
        <w:t xml:space="preserve">ources of the workforce are </w:t>
      </w:r>
      <w:r w:rsidRPr="00360550">
        <w:rPr>
          <w:rFonts w:ascii="Tahoma" w:hAnsi="Tahoma" w:cs="Tahoma"/>
          <w:sz w:val="28"/>
          <w:szCs w:val="28"/>
        </w:rPr>
        <w:t>fully utilised to maximise the efficiency of the organisation.</w:t>
      </w:r>
    </w:p>
    <w:p w14:paraId="590C5CAB" w14:textId="77777777" w:rsidR="000546FA" w:rsidRPr="00BB44F0" w:rsidRDefault="000546FA" w:rsidP="000546FA">
      <w:pPr>
        <w:pStyle w:val="ListParagraph"/>
        <w:spacing w:after="0"/>
        <w:ind w:left="1701"/>
        <w:jc w:val="both"/>
        <w:rPr>
          <w:rFonts w:ascii="Tahoma" w:hAnsi="Tahoma" w:cs="Tahoma"/>
          <w:sz w:val="28"/>
          <w:szCs w:val="28"/>
        </w:rPr>
      </w:pPr>
    </w:p>
    <w:p w14:paraId="4A4BE822" w14:textId="77777777" w:rsidR="006A500F" w:rsidRPr="00360550" w:rsidRDefault="00495508" w:rsidP="00BB44F0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Contractors and Suppliers</w:t>
      </w:r>
    </w:p>
    <w:p w14:paraId="5D153C4A" w14:textId="77777777" w:rsidR="003B589E" w:rsidRPr="00360550" w:rsidRDefault="00411B1E" w:rsidP="00BB44F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aim to ensure</w:t>
      </w:r>
      <w:r w:rsidR="00856EAC" w:rsidRPr="00360550">
        <w:rPr>
          <w:rFonts w:ascii="Tahoma" w:hAnsi="Tahoma" w:cs="Tahoma"/>
          <w:sz w:val="28"/>
          <w:szCs w:val="28"/>
        </w:rPr>
        <w:t xml:space="preserve"> that</w:t>
      </w:r>
      <w:r w:rsidR="003B589E" w:rsidRPr="00360550">
        <w:rPr>
          <w:rFonts w:ascii="Tahoma" w:hAnsi="Tahoma" w:cs="Tahoma"/>
          <w:sz w:val="28"/>
          <w:szCs w:val="28"/>
        </w:rPr>
        <w:t>:</w:t>
      </w:r>
    </w:p>
    <w:p w14:paraId="12B6B7DB" w14:textId="77777777" w:rsidR="00411B1E" w:rsidRPr="00360550" w:rsidRDefault="00495508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companies and suppliers who provide our </w:t>
      </w:r>
      <w:r w:rsidR="00411B1E" w:rsidRPr="00360550">
        <w:rPr>
          <w:rFonts w:ascii="Tahoma" w:hAnsi="Tahoma" w:cs="Tahoma"/>
          <w:sz w:val="28"/>
          <w:szCs w:val="28"/>
        </w:rPr>
        <w:t>products and services</w:t>
      </w:r>
      <w:r w:rsidRPr="00360550">
        <w:rPr>
          <w:rFonts w:ascii="Tahoma" w:hAnsi="Tahoma" w:cs="Tahoma"/>
          <w:sz w:val="28"/>
          <w:szCs w:val="28"/>
        </w:rPr>
        <w:t xml:space="preserve"> demonstrate their commitment to equa</w:t>
      </w:r>
      <w:r w:rsidR="006A500F" w:rsidRPr="00360550">
        <w:rPr>
          <w:rFonts w:ascii="Tahoma" w:hAnsi="Tahoma" w:cs="Tahoma"/>
          <w:sz w:val="28"/>
          <w:szCs w:val="28"/>
        </w:rPr>
        <w:t>l opportunities for their staff</w:t>
      </w:r>
      <w:r w:rsidR="00411B1E" w:rsidRPr="00360550">
        <w:rPr>
          <w:rFonts w:ascii="Tahoma" w:hAnsi="Tahoma" w:cs="Tahoma"/>
          <w:sz w:val="28"/>
          <w:szCs w:val="28"/>
        </w:rPr>
        <w:t>;</w:t>
      </w:r>
    </w:p>
    <w:p w14:paraId="06B7FF4A" w14:textId="77777777" w:rsidR="00495508" w:rsidRPr="00360550" w:rsidRDefault="00007D70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we act fairly and without discrimination when</w:t>
      </w:r>
      <w:r w:rsidR="00495508" w:rsidRPr="00360550">
        <w:rPr>
          <w:rFonts w:ascii="Tahoma" w:hAnsi="Tahoma" w:cs="Tahoma"/>
          <w:sz w:val="28"/>
          <w:szCs w:val="28"/>
        </w:rPr>
        <w:t xml:space="preserve"> selecting companies for tenderin</w:t>
      </w:r>
      <w:r w:rsidRPr="00360550">
        <w:rPr>
          <w:rFonts w:ascii="Tahoma" w:hAnsi="Tahoma" w:cs="Tahoma"/>
          <w:sz w:val="28"/>
          <w:szCs w:val="28"/>
        </w:rPr>
        <w:t>g and when</w:t>
      </w:r>
      <w:r w:rsidR="00411B1E" w:rsidRPr="00360550">
        <w:rPr>
          <w:rFonts w:ascii="Tahoma" w:hAnsi="Tahoma" w:cs="Tahoma"/>
          <w:sz w:val="28"/>
          <w:szCs w:val="28"/>
        </w:rPr>
        <w:t xml:space="preserve"> awarding contracts</w:t>
      </w:r>
      <w:r w:rsidR="00495508" w:rsidRPr="00360550">
        <w:rPr>
          <w:rFonts w:ascii="Tahoma" w:hAnsi="Tahoma" w:cs="Tahoma"/>
          <w:sz w:val="28"/>
          <w:szCs w:val="28"/>
        </w:rPr>
        <w:t>.</w:t>
      </w:r>
    </w:p>
    <w:p w14:paraId="5BC96C3C" w14:textId="77777777" w:rsidR="00495508" w:rsidRPr="007F10EF" w:rsidRDefault="00495508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94A1608" w14:textId="77777777" w:rsidR="00495508" w:rsidRPr="00360550" w:rsidRDefault="00495508" w:rsidP="00360550">
      <w:pPr>
        <w:pStyle w:val="ListParagraph"/>
        <w:numPr>
          <w:ilvl w:val="0"/>
          <w:numId w:val="38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t>Procedure</w:t>
      </w:r>
    </w:p>
    <w:p w14:paraId="0A3C21C0" w14:textId="77777777" w:rsidR="00495508" w:rsidRPr="00360550" w:rsidRDefault="00495508" w:rsidP="00BB44F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We </w:t>
      </w:r>
      <w:r w:rsidR="00BB44F0">
        <w:rPr>
          <w:rFonts w:ascii="Tahoma" w:hAnsi="Tahoma" w:cs="Tahoma"/>
          <w:sz w:val="28"/>
          <w:szCs w:val="28"/>
        </w:rPr>
        <w:t>aim to</w:t>
      </w:r>
      <w:r w:rsidRPr="00360550">
        <w:rPr>
          <w:rFonts w:ascii="Tahoma" w:hAnsi="Tahoma" w:cs="Tahoma"/>
          <w:sz w:val="28"/>
          <w:szCs w:val="28"/>
        </w:rPr>
        <w:t xml:space="preserve"> ensure that:</w:t>
      </w:r>
    </w:p>
    <w:p w14:paraId="3FE78B5B" w14:textId="77777777" w:rsidR="00287E19" w:rsidRPr="00360550" w:rsidRDefault="00BB44F0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comply</w:t>
      </w:r>
      <w:r w:rsidR="00495508" w:rsidRPr="00360550">
        <w:rPr>
          <w:rFonts w:ascii="Tahoma" w:hAnsi="Tahoma" w:cs="Tahoma"/>
          <w:sz w:val="28"/>
          <w:szCs w:val="28"/>
        </w:rPr>
        <w:t xml:space="preserve"> with all relevant legislation and wil</w:t>
      </w:r>
      <w:r w:rsidR="002C0891" w:rsidRPr="00360550">
        <w:rPr>
          <w:rFonts w:ascii="Tahoma" w:hAnsi="Tahoma" w:cs="Tahoma"/>
          <w:sz w:val="28"/>
          <w:szCs w:val="28"/>
        </w:rPr>
        <w:t xml:space="preserve">l make available </w:t>
      </w:r>
      <w:r w:rsidR="003A5012" w:rsidRPr="00360550">
        <w:rPr>
          <w:rFonts w:ascii="Tahoma" w:hAnsi="Tahoma" w:cs="Tahoma"/>
          <w:sz w:val="28"/>
          <w:szCs w:val="28"/>
        </w:rPr>
        <w:t xml:space="preserve">information on specific compliance </w:t>
      </w:r>
      <w:r w:rsidR="002C0891" w:rsidRPr="00360550">
        <w:rPr>
          <w:rFonts w:ascii="Tahoma" w:hAnsi="Tahoma" w:cs="Tahoma"/>
          <w:sz w:val="28"/>
          <w:szCs w:val="28"/>
        </w:rPr>
        <w:t>to any member</w:t>
      </w:r>
      <w:r w:rsidR="003A5012" w:rsidRPr="00360550">
        <w:rPr>
          <w:rFonts w:ascii="Tahoma" w:hAnsi="Tahoma" w:cs="Tahoma"/>
          <w:sz w:val="28"/>
          <w:szCs w:val="28"/>
        </w:rPr>
        <w:t xml:space="preserve"> who </w:t>
      </w:r>
      <w:r w:rsidR="009C21A1">
        <w:rPr>
          <w:rFonts w:ascii="Tahoma" w:hAnsi="Tahoma" w:cs="Tahoma"/>
          <w:sz w:val="28"/>
          <w:szCs w:val="28"/>
        </w:rPr>
        <w:t xml:space="preserve">reasonably </w:t>
      </w:r>
      <w:r w:rsidR="003A5012" w:rsidRPr="00360550">
        <w:rPr>
          <w:rFonts w:ascii="Tahoma" w:hAnsi="Tahoma" w:cs="Tahoma"/>
          <w:sz w:val="28"/>
          <w:szCs w:val="28"/>
        </w:rPr>
        <w:t>requests it</w:t>
      </w:r>
      <w:r w:rsidR="00E33DFA" w:rsidRPr="00360550">
        <w:rPr>
          <w:rFonts w:ascii="Tahoma" w:hAnsi="Tahoma" w:cs="Tahoma"/>
          <w:sz w:val="28"/>
          <w:szCs w:val="28"/>
        </w:rPr>
        <w:t>;</w:t>
      </w:r>
    </w:p>
    <w:p w14:paraId="30D9FC46" w14:textId="1790F5F4" w:rsidR="00360550" w:rsidRPr="00360550" w:rsidRDefault="00360550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we collect information and maintain records on the implementation of this policy, ensuring that personal information is kept confidential and that information on </w:t>
      </w:r>
      <w:r w:rsidR="009B581F">
        <w:rPr>
          <w:rFonts w:ascii="Tahoma" w:hAnsi="Tahoma" w:cs="Tahoma"/>
          <w:sz w:val="28"/>
          <w:szCs w:val="28"/>
        </w:rPr>
        <w:t xml:space="preserve">disability and </w:t>
      </w:r>
      <w:r w:rsidRPr="00360550">
        <w:rPr>
          <w:rFonts w:ascii="Tahoma" w:hAnsi="Tahoma" w:cs="Tahoma"/>
          <w:sz w:val="28"/>
          <w:szCs w:val="28"/>
        </w:rPr>
        <w:t>ethnic origin is as provided by the individual concerned;</w:t>
      </w:r>
    </w:p>
    <w:p w14:paraId="35AFD795" w14:textId="77777777" w:rsidR="00495508" w:rsidRPr="00360550" w:rsidRDefault="001D36DD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all members, </w:t>
      </w:r>
      <w:r w:rsidR="00495508" w:rsidRPr="00360550">
        <w:rPr>
          <w:rFonts w:ascii="Tahoma" w:hAnsi="Tahoma" w:cs="Tahoma"/>
          <w:sz w:val="28"/>
          <w:szCs w:val="28"/>
        </w:rPr>
        <w:t>employees</w:t>
      </w:r>
      <w:r w:rsidR="002C0891" w:rsidRPr="00360550">
        <w:rPr>
          <w:rFonts w:ascii="Tahoma" w:hAnsi="Tahoma" w:cs="Tahoma"/>
          <w:sz w:val="28"/>
          <w:szCs w:val="28"/>
        </w:rPr>
        <w:t xml:space="preserve"> and volunteers</w:t>
      </w:r>
      <w:r w:rsidR="00871CBF" w:rsidRPr="00360550">
        <w:rPr>
          <w:rFonts w:ascii="Tahoma" w:hAnsi="Tahoma" w:cs="Tahoma"/>
          <w:sz w:val="28"/>
          <w:szCs w:val="28"/>
        </w:rPr>
        <w:t xml:space="preserve"> are aware of this policy; it</w:t>
      </w:r>
      <w:r w:rsidR="00495508" w:rsidRPr="00360550">
        <w:rPr>
          <w:rFonts w:ascii="Tahoma" w:hAnsi="Tahoma" w:cs="Tahoma"/>
          <w:sz w:val="28"/>
          <w:szCs w:val="28"/>
        </w:rPr>
        <w:t xml:space="preserve"> is given </w:t>
      </w:r>
      <w:r w:rsidR="002C0891" w:rsidRPr="00360550">
        <w:rPr>
          <w:rFonts w:ascii="Tahoma" w:hAnsi="Tahoma" w:cs="Tahoma"/>
          <w:sz w:val="28"/>
          <w:szCs w:val="28"/>
        </w:rPr>
        <w:t>adequate publicity in the sh</w:t>
      </w:r>
      <w:r w:rsidR="00B973CC" w:rsidRPr="00360550">
        <w:rPr>
          <w:rFonts w:ascii="Tahoma" w:hAnsi="Tahoma" w:cs="Tahoma"/>
          <w:sz w:val="28"/>
          <w:szCs w:val="28"/>
        </w:rPr>
        <w:t>op units, and is included on our</w:t>
      </w:r>
      <w:r w:rsidR="002C0891" w:rsidRPr="00360550">
        <w:rPr>
          <w:rFonts w:ascii="Tahoma" w:hAnsi="Tahoma" w:cs="Tahoma"/>
          <w:sz w:val="28"/>
          <w:szCs w:val="28"/>
        </w:rPr>
        <w:t xml:space="preserve"> webs</w:t>
      </w:r>
      <w:r w:rsidR="006C5E4F">
        <w:rPr>
          <w:rFonts w:ascii="Tahoma" w:hAnsi="Tahoma" w:cs="Tahoma"/>
          <w:sz w:val="28"/>
          <w:szCs w:val="28"/>
        </w:rPr>
        <w:t>ite</w:t>
      </w:r>
      <w:r w:rsidR="00E33DFA" w:rsidRPr="00360550">
        <w:rPr>
          <w:rFonts w:ascii="Tahoma" w:hAnsi="Tahoma" w:cs="Tahoma"/>
          <w:sz w:val="28"/>
          <w:szCs w:val="28"/>
        </w:rPr>
        <w:t>;</w:t>
      </w:r>
    </w:p>
    <w:p w14:paraId="35EE33EA" w14:textId="2E0B2B6E" w:rsidR="00495508" w:rsidRPr="00360550" w:rsidRDefault="00495508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 xml:space="preserve">all </w:t>
      </w:r>
      <w:r w:rsidR="009C21A1">
        <w:rPr>
          <w:rFonts w:ascii="Tahoma" w:hAnsi="Tahoma" w:cs="Tahoma"/>
          <w:sz w:val="28"/>
          <w:szCs w:val="28"/>
        </w:rPr>
        <w:t>Trustees</w:t>
      </w:r>
      <w:r w:rsidR="009C21A1" w:rsidRPr="00360550">
        <w:rPr>
          <w:rFonts w:ascii="Tahoma" w:hAnsi="Tahoma" w:cs="Tahoma"/>
          <w:sz w:val="28"/>
          <w:szCs w:val="28"/>
        </w:rPr>
        <w:t xml:space="preserve"> </w:t>
      </w:r>
      <w:r w:rsidR="00A43AC3">
        <w:rPr>
          <w:rFonts w:ascii="Tahoma" w:hAnsi="Tahoma" w:cs="Tahoma"/>
          <w:sz w:val="28"/>
          <w:szCs w:val="28"/>
        </w:rPr>
        <w:t xml:space="preserve">who are members </w:t>
      </w:r>
      <w:r w:rsidRPr="00360550">
        <w:rPr>
          <w:rFonts w:ascii="Tahoma" w:hAnsi="Tahoma" w:cs="Tahoma"/>
          <w:sz w:val="28"/>
          <w:szCs w:val="28"/>
        </w:rPr>
        <w:t xml:space="preserve">of </w:t>
      </w:r>
      <w:r w:rsidR="003C4E1D" w:rsidRPr="00360550">
        <w:rPr>
          <w:rFonts w:ascii="Tahoma" w:hAnsi="Tahoma" w:cs="Tahoma"/>
          <w:sz w:val="28"/>
          <w:szCs w:val="28"/>
        </w:rPr>
        <w:t xml:space="preserve">interview panels </w:t>
      </w:r>
      <w:r w:rsidR="00A43AC3">
        <w:rPr>
          <w:rFonts w:ascii="Tahoma" w:hAnsi="Tahoma" w:cs="Tahoma"/>
          <w:sz w:val="28"/>
          <w:szCs w:val="28"/>
        </w:rPr>
        <w:t xml:space="preserve">have </w:t>
      </w:r>
      <w:r w:rsidR="003C4E1D" w:rsidRPr="00360550">
        <w:rPr>
          <w:rFonts w:ascii="Tahoma" w:hAnsi="Tahoma" w:cs="Tahoma"/>
          <w:sz w:val="28"/>
          <w:szCs w:val="28"/>
        </w:rPr>
        <w:t>receive</w:t>
      </w:r>
      <w:r w:rsidR="00A43AC3">
        <w:rPr>
          <w:rFonts w:ascii="Tahoma" w:hAnsi="Tahoma" w:cs="Tahoma"/>
          <w:sz w:val="28"/>
          <w:szCs w:val="28"/>
        </w:rPr>
        <w:t>d</w:t>
      </w:r>
      <w:r w:rsidRPr="00360550">
        <w:rPr>
          <w:rFonts w:ascii="Tahoma" w:hAnsi="Tahoma" w:cs="Tahoma"/>
          <w:sz w:val="28"/>
          <w:szCs w:val="28"/>
        </w:rPr>
        <w:t xml:space="preserve"> induction </w:t>
      </w:r>
      <w:ins w:id="1" w:author="Lynn Holman" w:date="2016-04-16T14:50:00Z">
        <w:r w:rsidR="009B581F">
          <w:rPr>
            <w:rFonts w:ascii="Tahoma" w:hAnsi="Tahoma" w:cs="Tahoma"/>
            <w:sz w:val="28"/>
            <w:szCs w:val="28"/>
          </w:rPr>
          <w:t xml:space="preserve">in </w:t>
        </w:r>
      </w:ins>
      <w:r w:rsidR="003A5012" w:rsidRPr="00360550">
        <w:rPr>
          <w:rFonts w:ascii="Tahoma" w:hAnsi="Tahoma" w:cs="Tahoma"/>
          <w:sz w:val="28"/>
          <w:szCs w:val="28"/>
        </w:rPr>
        <w:t>equalities</w:t>
      </w:r>
      <w:r w:rsidR="00897106" w:rsidRPr="00360550">
        <w:rPr>
          <w:rFonts w:ascii="Tahoma" w:hAnsi="Tahoma" w:cs="Tahoma"/>
          <w:sz w:val="28"/>
          <w:szCs w:val="28"/>
        </w:rPr>
        <w:t xml:space="preserve">; </w:t>
      </w:r>
    </w:p>
    <w:p w14:paraId="0E4A681C" w14:textId="0EE05125" w:rsidR="00287E19" w:rsidRPr="00360550" w:rsidRDefault="00495508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lastRenderedPageBreak/>
        <w:t xml:space="preserve">breaches of this procedure will be </w:t>
      </w:r>
      <w:r w:rsidR="003A5012" w:rsidRPr="00360550">
        <w:rPr>
          <w:rFonts w:ascii="Tahoma" w:hAnsi="Tahoma" w:cs="Tahoma"/>
          <w:sz w:val="28"/>
          <w:szCs w:val="28"/>
        </w:rPr>
        <w:t xml:space="preserve">regarded as misconduct (staff) or </w:t>
      </w:r>
      <w:r w:rsidR="00DB27C3" w:rsidRPr="00360550">
        <w:rPr>
          <w:rFonts w:ascii="Tahoma" w:hAnsi="Tahoma" w:cs="Tahoma"/>
          <w:sz w:val="28"/>
          <w:szCs w:val="28"/>
        </w:rPr>
        <w:t>anti-social behaviour</w:t>
      </w:r>
      <w:r w:rsidR="003A5012" w:rsidRPr="00360550">
        <w:rPr>
          <w:rFonts w:ascii="Tahoma" w:hAnsi="Tahoma" w:cs="Tahoma"/>
          <w:sz w:val="28"/>
          <w:szCs w:val="28"/>
        </w:rPr>
        <w:t xml:space="preserve"> (</w:t>
      </w:r>
      <w:r w:rsidR="00D375A1">
        <w:rPr>
          <w:rFonts w:ascii="Tahoma" w:hAnsi="Tahoma" w:cs="Tahoma"/>
          <w:sz w:val="28"/>
          <w:szCs w:val="28"/>
        </w:rPr>
        <w:t xml:space="preserve">volunteers and </w:t>
      </w:r>
      <w:r w:rsidR="003A5012" w:rsidRPr="00360550">
        <w:rPr>
          <w:rFonts w:ascii="Tahoma" w:hAnsi="Tahoma" w:cs="Tahoma"/>
          <w:sz w:val="28"/>
          <w:szCs w:val="28"/>
        </w:rPr>
        <w:t>members)</w:t>
      </w:r>
      <w:r w:rsidR="00DB27C3" w:rsidRPr="00360550">
        <w:rPr>
          <w:rFonts w:ascii="Tahoma" w:hAnsi="Tahoma" w:cs="Tahoma"/>
          <w:sz w:val="28"/>
          <w:szCs w:val="28"/>
        </w:rPr>
        <w:t xml:space="preserve"> and </w:t>
      </w:r>
      <w:r w:rsidRPr="00360550">
        <w:rPr>
          <w:rFonts w:ascii="Tahoma" w:hAnsi="Tahoma" w:cs="Tahoma"/>
          <w:sz w:val="28"/>
          <w:szCs w:val="28"/>
        </w:rPr>
        <w:t xml:space="preserve">dealt with </w:t>
      </w:r>
      <w:r w:rsidR="00682D70" w:rsidRPr="00360550">
        <w:rPr>
          <w:rFonts w:ascii="Tahoma" w:hAnsi="Tahoma" w:cs="Tahoma"/>
          <w:sz w:val="28"/>
          <w:szCs w:val="28"/>
        </w:rPr>
        <w:t xml:space="preserve">speedily </w:t>
      </w:r>
      <w:r w:rsidRPr="00360550">
        <w:rPr>
          <w:rFonts w:ascii="Tahoma" w:hAnsi="Tahoma" w:cs="Tahoma"/>
          <w:sz w:val="28"/>
          <w:szCs w:val="28"/>
        </w:rPr>
        <w:t>in accordance with the appropriate proce</w:t>
      </w:r>
      <w:r w:rsidR="00156189">
        <w:rPr>
          <w:rFonts w:ascii="Tahoma" w:hAnsi="Tahoma" w:cs="Tahoma"/>
          <w:sz w:val="28"/>
          <w:szCs w:val="28"/>
        </w:rPr>
        <w:t>dure as agreed by the Management Committee members</w:t>
      </w:r>
      <w:r w:rsidRPr="00360550">
        <w:rPr>
          <w:rFonts w:ascii="Tahoma" w:hAnsi="Tahoma" w:cs="Tahoma"/>
          <w:sz w:val="28"/>
          <w:szCs w:val="28"/>
        </w:rPr>
        <w:t>.</w:t>
      </w:r>
    </w:p>
    <w:p w14:paraId="5788B451" w14:textId="77777777" w:rsidR="00287E19" w:rsidRPr="007F10EF" w:rsidRDefault="00287E19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27A5F78" w14:textId="77777777" w:rsidR="00411B1E" w:rsidRPr="00360550" w:rsidRDefault="00495508" w:rsidP="006C5E4F">
      <w:pPr>
        <w:pStyle w:val="ListParagraph"/>
        <w:keepNext/>
        <w:keepLines/>
        <w:numPr>
          <w:ilvl w:val="0"/>
          <w:numId w:val="38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t>Monitoring and Review</w:t>
      </w:r>
    </w:p>
    <w:p w14:paraId="1BAD427B" w14:textId="77777777" w:rsidR="00360550" w:rsidRPr="00360550" w:rsidRDefault="00156189" w:rsidP="006C5E4F">
      <w:pPr>
        <w:pStyle w:val="ListParagraph"/>
        <w:keepNext/>
        <w:keepLines/>
        <w:numPr>
          <w:ilvl w:val="1"/>
          <w:numId w:val="38"/>
        </w:numPr>
        <w:spacing w:after="0"/>
        <w:ind w:left="1134" w:hanging="774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designated Management Committee member</w:t>
      </w:r>
      <w:r w:rsidR="00360550" w:rsidRPr="00360550">
        <w:rPr>
          <w:rFonts w:ascii="Tahoma" w:hAnsi="Tahoma" w:cs="Tahoma"/>
          <w:sz w:val="28"/>
          <w:szCs w:val="28"/>
        </w:rPr>
        <w:t xml:space="preserve"> is responsible for monitoring complaints and for reporting with recommendations as equalities issues arise and at least annually.</w:t>
      </w:r>
    </w:p>
    <w:p w14:paraId="60DC31E3" w14:textId="77777777" w:rsidR="00411B1E" w:rsidRPr="007F10EF" w:rsidRDefault="00411B1E" w:rsidP="00BB44F0">
      <w:p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</w:p>
    <w:p w14:paraId="7A72BD0F" w14:textId="66522205" w:rsidR="00495508" w:rsidRPr="00360550" w:rsidRDefault="00156189" w:rsidP="00BB44F0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Management Committee</w:t>
      </w:r>
      <w:r w:rsidR="00360550" w:rsidRPr="00360550">
        <w:rPr>
          <w:rFonts w:ascii="Tahoma" w:hAnsi="Tahoma" w:cs="Tahoma"/>
          <w:sz w:val="28"/>
          <w:szCs w:val="28"/>
        </w:rPr>
        <w:t xml:space="preserve"> will, </w:t>
      </w:r>
      <w:r w:rsidR="009A369D">
        <w:rPr>
          <w:rFonts w:ascii="Tahoma" w:hAnsi="Tahoma" w:cs="Tahoma"/>
          <w:sz w:val="28"/>
          <w:szCs w:val="28"/>
        </w:rPr>
        <w:t>periodically</w:t>
      </w:r>
      <w:r w:rsidR="00495508" w:rsidRPr="00360550">
        <w:rPr>
          <w:rFonts w:ascii="Tahoma" w:hAnsi="Tahoma" w:cs="Tahoma"/>
          <w:sz w:val="28"/>
          <w:szCs w:val="28"/>
        </w:rPr>
        <w:t>, review the adequacy of this po</w:t>
      </w:r>
      <w:r w:rsidR="00EA05EF" w:rsidRPr="00360550">
        <w:rPr>
          <w:rFonts w:ascii="Tahoma" w:hAnsi="Tahoma" w:cs="Tahoma"/>
          <w:sz w:val="28"/>
          <w:szCs w:val="28"/>
        </w:rPr>
        <w:t xml:space="preserve">licy and of its implementation, including an assessment of any significant new or revised </w:t>
      </w:r>
      <w:r w:rsidR="00BD2DA4" w:rsidRPr="00360550">
        <w:rPr>
          <w:rFonts w:ascii="Tahoma" w:hAnsi="Tahoma" w:cs="Tahoma"/>
          <w:sz w:val="28"/>
          <w:szCs w:val="28"/>
        </w:rPr>
        <w:t>legislation, policies and best practice</w:t>
      </w:r>
      <w:r w:rsidR="00EA05EF" w:rsidRPr="00360550">
        <w:rPr>
          <w:rFonts w:ascii="Tahoma" w:hAnsi="Tahoma" w:cs="Tahoma"/>
          <w:sz w:val="28"/>
          <w:szCs w:val="28"/>
        </w:rPr>
        <w:t xml:space="preserve"> which impact on equality</w:t>
      </w:r>
      <w:r w:rsidR="00BD2DA4" w:rsidRPr="00360550">
        <w:rPr>
          <w:rFonts w:ascii="Tahoma" w:hAnsi="Tahoma" w:cs="Tahoma"/>
          <w:sz w:val="28"/>
          <w:szCs w:val="28"/>
        </w:rPr>
        <w:t>.</w:t>
      </w:r>
    </w:p>
    <w:p w14:paraId="1ECBE25C" w14:textId="77777777" w:rsidR="00495508" w:rsidRPr="007F10EF" w:rsidRDefault="00495508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EB7AB48" w14:textId="77777777" w:rsidR="00495508" w:rsidRPr="00360550" w:rsidRDefault="00495508" w:rsidP="000546FA">
      <w:pPr>
        <w:pStyle w:val="ListParagraph"/>
        <w:keepNext/>
        <w:keepLines/>
        <w:numPr>
          <w:ilvl w:val="0"/>
          <w:numId w:val="38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t>Responsibilities</w:t>
      </w:r>
    </w:p>
    <w:p w14:paraId="3732A40D" w14:textId="77777777" w:rsidR="007F10EF" w:rsidRPr="00360550" w:rsidRDefault="00156189" w:rsidP="000546FA">
      <w:pPr>
        <w:pStyle w:val="ListParagraph"/>
        <w:keepNext/>
        <w:keepLines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Management Committee is</w:t>
      </w:r>
      <w:r w:rsidR="00457E66" w:rsidRPr="00360550">
        <w:rPr>
          <w:rFonts w:ascii="Tahoma" w:hAnsi="Tahoma" w:cs="Tahoma"/>
          <w:sz w:val="28"/>
          <w:szCs w:val="28"/>
        </w:rPr>
        <w:t xml:space="preserve"> responsible</w:t>
      </w:r>
      <w:r w:rsidR="00495508" w:rsidRPr="00360550">
        <w:rPr>
          <w:rFonts w:ascii="Tahoma" w:hAnsi="Tahoma" w:cs="Tahoma"/>
          <w:sz w:val="28"/>
          <w:szCs w:val="28"/>
        </w:rPr>
        <w:t xml:space="preserve"> for</w:t>
      </w:r>
      <w:r w:rsidR="007F10EF" w:rsidRPr="00360550">
        <w:rPr>
          <w:rFonts w:ascii="Tahoma" w:hAnsi="Tahoma" w:cs="Tahoma"/>
          <w:sz w:val="28"/>
          <w:szCs w:val="28"/>
        </w:rPr>
        <w:t>:</w:t>
      </w:r>
    </w:p>
    <w:p w14:paraId="2CCC57B9" w14:textId="77777777" w:rsidR="003B589E" w:rsidRPr="00360550" w:rsidRDefault="00495508" w:rsidP="000546FA">
      <w:pPr>
        <w:pStyle w:val="ListParagraph"/>
        <w:keepNext/>
        <w:keepLines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establ</w:t>
      </w:r>
      <w:r w:rsidR="002C0891" w:rsidRPr="00360550">
        <w:rPr>
          <w:rFonts w:ascii="Tahoma" w:hAnsi="Tahoma" w:cs="Tahoma"/>
          <w:sz w:val="28"/>
          <w:szCs w:val="28"/>
        </w:rPr>
        <w:t>ishi</w:t>
      </w:r>
      <w:r w:rsidR="00457E66" w:rsidRPr="00360550">
        <w:rPr>
          <w:rFonts w:ascii="Tahoma" w:hAnsi="Tahoma" w:cs="Tahoma"/>
          <w:sz w:val="28"/>
          <w:szCs w:val="28"/>
        </w:rPr>
        <w:t xml:space="preserve">ng and updating this policy, </w:t>
      </w:r>
      <w:r w:rsidR="002C0891" w:rsidRPr="00360550">
        <w:rPr>
          <w:rFonts w:ascii="Tahoma" w:hAnsi="Tahoma" w:cs="Tahoma"/>
          <w:sz w:val="28"/>
          <w:szCs w:val="28"/>
        </w:rPr>
        <w:t xml:space="preserve">for its implementation and for </w:t>
      </w:r>
      <w:r w:rsidR="00CA691F">
        <w:rPr>
          <w:rFonts w:ascii="Tahoma" w:hAnsi="Tahoma" w:cs="Tahoma"/>
          <w:sz w:val="28"/>
          <w:szCs w:val="28"/>
        </w:rPr>
        <w:t>maintaining appropriate records;</w:t>
      </w:r>
    </w:p>
    <w:p w14:paraId="364E153F" w14:textId="77777777" w:rsidR="00EA05EF" w:rsidRPr="00360550" w:rsidRDefault="00BB44F0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enabling this policy to</w:t>
      </w:r>
      <w:r w:rsidR="00EA05EF" w:rsidRPr="00360550">
        <w:rPr>
          <w:rFonts w:ascii="Tahoma" w:hAnsi="Tahoma" w:cs="Tahoma"/>
          <w:sz w:val="28"/>
          <w:szCs w:val="28"/>
        </w:rPr>
        <w:t xml:space="preserve"> be subject to agreement with any trade union which staff choose </w:t>
      </w:r>
      <w:r w:rsidR="00CA691F">
        <w:rPr>
          <w:rFonts w:ascii="Tahoma" w:hAnsi="Tahoma" w:cs="Tahoma"/>
          <w:sz w:val="28"/>
          <w:szCs w:val="28"/>
        </w:rPr>
        <w:t>to join or to which they belong;</w:t>
      </w:r>
    </w:p>
    <w:p w14:paraId="6C91DED6" w14:textId="48ECBA0B" w:rsidR="00495508" w:rsidRPr="00360550" w:rsidRDefault="009C21A1" w:rsidP="00BB44F0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using reasonable endeavours to </w:t>
      </w:r>
      <w:r w:rsidR="00BB44F0">
        <w:rPr>
          <w:rFonts w:ascii="Tahoma" w:hAnsi="Tahoma" w:cs="Tahoma"/>
          <w:sz w:val="28"/>
          <w:szCs w:val="28"/>
        </w:rPr>
        <w:t>ensur</w:t>
      </w:r>
      <w:r>
        <w:rPr>
          <w:rFonts w:ascii="Tahoma" w:hAnsi="Tahoma" w:cs="Tahoma"/>
          <w:sz w:val="28"/>
          <w:szCs w:val="28"/>
        </w:rPr>
        <w:t>e</w:t>
      </w:r>
      <w:r w:rsidR="00BB44F0">
        <w:rPr>
          <w:rFonts w:ascii="Tahoma" w:hAnsi="Tahoma" w:cs="Tahoma"/>
          <w:sz w:val="28"/>
          <w:szCs w:val="28"/>
        </w:rPr>
        <w:t xml:space="preserve"> that e</w:t>
      </w:r>
      <w:r w:rsidR="00495508" w:rsidRPr="00360550">
        <w:rPr>
          <w:rFonts w:ascii="Tahoma" w:hAnsi="Tahoma" w:cs="Tahoma"/>
          <w:sz w:val="28"/>
          <w:szCs w:val="28"/>
        </w:rPr>
        <w:t>ve</w:t>
      </w:r>
      <w:r w:rsidR="002C0891" w:rsidRPr="00360550">
        <w:rPr>
          <w:rFonts w:ascii="Tahoma" w:hAnsi="Tahoma" w:cs="Tahoma"/>
          <w:sz w:val="28"/>
          <w:szCs w:val="28"/>
        </w:rPr>
        <w:t>ry member,</w:t>
      </w:r>
      <w:r w:rsidR="00156189">
        <w:rPr>
          <w:rFonts w:ascii="Tahoma" w:hAnsi="Tahoma" w:cs="Tahoma"/>
          <w:sz w:val="28"/>
          <w:szCs w:val="28"/>
        </w:rPr>
        <w:t xml:space="preserve"> employee, volunteer and Management Committee member </w:t>
      </w:r>
      <w:r w:rsidR="00495508" w:rsidRPr="00360550">
        <w:rPr>
          <w:rFonts w:ascii="Tahoma" w:hAnsi="Tahoma" w:cs="Tahoma"/>
          <w:sz w:val="28"/>
          <w:szCs w:val="28"/>
        </w:rPr>
        <w:t>is responsible for adhering to the policy as it affects t</w:t>
      </w:r>
      <w:r w:rsidR="004104E5" w:rsidRPr="00360550">
        <w:rPr>
          <w:rFonts w:ascii="Tahoma" w:hAnsi="Tahoma" w:cs="Tahoma"/>
          <w:sz w:val="28"/>
          <w:szCs w:val="28"/>
        </w:rPr>
        <w:t xml:space="preserve">he </w:t>
      </w:r>
      <w:r w:rsidR="009B581F">
        <w:rPr>
          <w:rFonts w:ascii="Tahoma" w:hAnsi="Tahoma" w:cs="Tahoma"/>
          <w:sz w:val="28"/>
          <w:szCs w:val="28"/>
        </w:rPr>
        <w:t>C</w:t>
      </w:r>
      <w:r w:rsidR="004104E5" w:rsidRPr="00360550">
        <w:rPr>
          <w:rFonts w:ascii="Tahoma" w:hAnsi="Tahoma" w:cs="Tahoma"/>
          <w:sz w:val="28"/>
          <w:szCs w:val="28"/>
        </w:rPr>
        <w:t>harity’s operation and services</w:t>
      </w:r>
      <w:r w:rsidR="00495508" w:rsidRPr="00360550">
        <w:rPr>
          <w:rFonts w:ascii="Tahoma" w:hAnsi="Tahoma" w:cs="Tahoma"/>
          <w:sz w:val="28"/>
          <w:szCs w:val="28"/>
        </w:rPr>
        <w:t>.</w:t>
      </w:r>
    </w:p>
    <w:p w14:paraId="331EA67D" w14:textId="77777777" w:rsidR="00682D70" w:rsidRPr="007F10EF" w:rsidRDefault="00682D70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9E5CEDF" w14:textId="77777777" w:rsidR="00B60AF6" w:rsidRPr="00360550" w:rsidRDefault="00B60AF6" w:rsidP="00360550">
      <w:pPr>
        <w:pStyle w:val="ListParagraph"/>
        <w:numPr>
          <w:ilvl w:val="0"/>
          <w:numId w:val="38"/>
        </w:num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60550">
        <w:rPr>
          <w:rFonts w:ascii="Tahoma" w:hAnsi="Tahoma" w:cs="Tahoma"/>
          <w:b/>
          <w:sz w:val="28"/>
          <w:szCs w:val="28"/>
        </w:rPr>
        <w:t>Relevant Legislation</w:t>
      </w:r>
    </w:p>
    <w:p w14:paraId="403E0319" w14:textId="77777777" w:rsidR="00AD7F0A" w:rsidRDefault="00682D70" w:rsidP="009A369D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Equality Act 2010</w:t>
      </w:r>
    </w:p>
    <w:p w14:paraId="2609B7DE" w14:textId="77777777" w:rsidR="00AD7F0A" w:rsidRDefault="00357B99" w:rsidP="009A369D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Disability Discrimina</w:t>
      </w:r>
      <w:r w:rsidR="007B79DC" w:rsidRPr="00360550">
        <w:rPr>
          <w:rFonts w:ascii="Tahoma" w:hAnsi="Tahoma" w:cs="Tahoma"/>
          <w:sz w:val="28"/>
          <w:szCs w:val="28"/>
        </w:rPr>
        <w:t>tion Act 1995 amended 2005</w:t>
      </w:r>
      <w:r w:rsidR="00BB358F" w:rsidRPr="00360550">
        <w:rPr>
          <w:rFonts w:ascii="Tahoma" w:hAnsi="Tahoma" w:cs="Tahoma"/>
          <w:sz w:val="28"/>
          <w:szCs w:val="28"/>
        </w:rPr>
        <w:t xml:space="preserve"> </w:t>
      </w:r>
    </w:p>
    <w:p w14:paraId="5DDF74B2" w14:textId="77777777" w:rsidR="00BB358F" w:rsidRPr="007F10EF" w:rsidRDefault="00BB358F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08CC194" w14:textId="77777777" w:rsidR="00CA691F" w:rsidRPr="00CA691F" w:rsidRDefault="00B60AF6" w:rsidP="009B581F">
      <w:pPr>
        <w:pStyle w:val="ListParagraph"/>
        <w:keepNext/>
        <w:keepLines/>
        <w:numPr>
          <w:ilvl w:val="0"/>
          <w:numId w:val="38"/>
        </w:numPr>
        <w:spacing w:after="0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b/>
          <w:sz w:val="28"/>
          <w:szCs w:val="28"/>
        </w:rPr>
        <w:lastRenderedPageBreak/>
        <w:t>Definitions</w:t>
      </w:r>
    </w:p>
    <w:p w14:paraId="12EB40B5" w14:textId="77777777" w:rsidR="00CA691F" w:rsidRDefault="00B60AF6" w:rsidP="009B581F">
      <w:pPr>
        <w:pStyle w:val="ListParagraph"/>
        <w:keepNext/>
        <w:keepLines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sz w:val="28"/>
          <w:szCs w:val="28"/>
        </w:rPr>
        <w:t xml:space="preserve">The term </w:t>
      </w:r>
      <w:r w:rsidRPr="00CA691F">
        <w:rPr>
          <w:rFonts w:ascii="Tahoma" w:hAnsi="Tahoma" w:cs="Tahoma"/>
          <w:b/>
          <w:sz w:val="28"/>
          <w:szCs w:val="28"/>
        </w:rPr>
        <w:t>‘Equality and Diversity’</w:t>
      </w:r>
      <w:r w:rsidRPr="00CA691F">
        <w:rPr>
          <w:rFonts w:ascii="Tahoma" w:hAnsi="Tahoma" w:cs="Tahoma"/>
          <w:sz w:val="28"/>
          <w:szCs w:val="28"/>
        </w:rPr>
        <w:t xml:space="preserve"> relates to readdressing inequalities and ensuring</w:t>
      </w:r>
      <w:r w:rsidR="00CA691F">
        <w:rPr>
          <w:rFonts w:ascii="Tahoma" w:hAnsi="Tahoma" w:cs="Tahoma"/>
          <w:sz w:val="28"/>
          <w:szCs w:val="28"/>
        </w:rPr>
        <w:t xml:space="preserve"> </w:t>
      </w:r>
      <w:r w:rsidRPr="00CA691F">
        <w:rPr>
          <w:rFonts w:ascii="Tahoma" w:hAnsi="Tahoma" w:cs="Tahoma"/>
          <w:sz w:val="28"/>
          <w:szCs w:val="28"/>
        </w:rPr>
        <w:t xml:space="preserve">that employment and </w:t>
      </w:r>
      <w:r w:rsidR="00CA691F">
        <w:rPr>
          <w:rFonts w:ascii="Tahoma" w:hAnsi="Tahoma" w:cs="Tahoma"/>
          <w:sz w:val="28"/>
          <w:szCs w:val="28"/>
        </w:rPr>
        <w:t>services are accessible to all.</w:t>
      </w:r>
    </w:p>
    <w:p w14:paraId="661E0F7B" w14:textId="77777777" w:rsidR="00B60AF6" w:rsidRPr="00CA691F" w:rsidRDefault="00B60AF6" w:rsidP="00CA691F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b/>
          <w:sz w:val="28"/>
          <w:szCs w:val="28"/>
        </w:rPr>
        <w:t xml:space="preserve">Discrimination </w:t>
      </w:r>
      <w:r w:rsidRPr="00CA691F">
        <w:rPr>
          <w:rFonts w:ascii="Tahoma" w:hAnsi="Tahoma" w:cs="Tahoma"/>
          <w:sz w:val="28"/>
          <w:szCs w:val="28"/>
        </w:rPr>
        <w:t>occurs when someone is treated worse (or in legal terms ‘less favourably’) than another person in the same situation.</w:t>
      </w:r>
    </w:p>
    <w:p w14:paraId="2A44D693" w14:textId="77777777" w:rsidR="00B60AF6" w:rsidRPr="00360550" w:rsidRDefault="00B60AF6" w:rsidP="00CA691F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360550">
        <w:rPr>
          <w:rFonts w:ascii="Tahoma" w:hAnsi="Tahoma" w:cs="Tahoma"/>
          <w:sz w:val="28"/>
          <w:szCs w:val="28"/>
        </w:rPr>
        <w:t>Illegal discrimination takes three forms:</w:t>
      </w:r>
    </w:p>
    <w:p w14:paraId="2DE886AB" w14:textId="77777777" w:rsidR="00B60AF6" w:rsidRPr="00360550" w:rsidRDefault="00B60AF6" w:rsidP="00CA691F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b/>
          <w:sz w:val="28"/>
          <w:szCs w:val="28"/>
        </w:rPr>
        <w:t>Direct discrimination</w:t>
      </w:r>
      <w:r w:rsidRPr="00360550">
        <w:rPr>
          <w:rFonts w:ascii="Tahoma" w:hAnsi="Tahoma" w:cs="Tahoma"/>
          <w:sz w:val="28"/>
          <w:szCs w:val="28"/>
        </w:rPr>
        <w:t xml:space="preserve"> – treating a person less favourably than another, for example by not offering them a job because of their sex, marital status, race, colour, nationality or ethnic origin or disability.</w:t>
      </w:r>
    </w:p>
    <w:p w14:paraId="4C83099D" w14:textId="77777777" w:rsidR="00B60AF6" w:rsidRPr="00360550" w:rsidRDefault="00B60AF6" w:rsidP="00CA691F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b/>
          <w:sz w:val="28"/>
          <w:szCs w:val="28"/>
        </w:rPr>
        <w:t>Indirect discrimination</w:t>
      </w:r>
      <w:r w:rsidRPr="00360550">
        <w:rPr>
          <w:rFonts w:ascii="Tahoma" w:hAnsi="Tahoma" w:cs="Tahoma"/>
          <w:sz w:val="28"/>
          <w:szCs w:val="28"/>
        </w:rPr>
        <w:t xml:space="preserve"> – application of a requirement or condition, which adversely affects one group more than another and cannot be justified. Examples may include; applying for a height requirement which may disproportionately affect women and some ethnic groups, or rigidly insisting on certain educational qualifications which may not be essential to the performance of the job.</w:t>
      </w:r>
    </w:p>
    <w:p w14:paraId="5A14AE6A" w14:textId="77777777" w:rsidR="00B60AF6" w:rsidRPr="00360550" w:rsidRDefault="00B60AF6" w:rsidP="00CA691F">
      <w:pPr>
        <w:pStyle w:val="ListParagraph"/>
        <w:numPr>
          <w:ilvl w:val="2"/>
          <w:numId w:val="38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b/>
          <w:sz w:val="28"/>
          <w:szCs w:val="28"/>
        </w:rPr>
        <w:t>Victimisation</w:t>
      </w:r>
      <w:r w:rsidRPr="00360550">
        <w:rPr>
          <w:rFonts w:ascii="Tahoma" w:hAnsi="Tahoma" w:cs="Tahoma"/>
          <w:sz w:val="28"/>
          <w:szCs w:val="28"/>
        </w:rPr>
        <w:t xml:space="preserve"> – treating a person less favourably because the person has made a complaint or acted as a witness in cases of discrimination under any of these acts.</w:t>
      </w:r>
    </w:p>
    <w:p w14:paraId="2C753EF1" w14:textId="77777777" w:rsidR="009B581F" w:rsidRDefault="00B60AF6" w:rsidP="009B581F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CA691F">
        <w:rPr>
          <w:rFonts w:ascii="Tahoma" w:hAnsi="Tahoma" w:cs="Tahoma"/>
          <w:b/>
          <w:sz w:val="28"/>
          <w:szCs w:val="28"/>
        </w:rPr>
        <w:t>Equality</w:t>
      </w:r>
      <w:r w:rsidRPr="00360550">
        <w:rPr>
          <w:rFonts w:ascii="Tahoma" w:hAnsi="Tahoma" w:cs="Tahoma"/>
          <w:sz w:val="28"/>
          <w:szCs w:val="28"/>
        </w:rPr>
        <w:t xml:space="preserve"> means every person has equal Human Rights and therefore employment and services should be accessible to all.</w:t>
      </w:r>
    </w:p>
    <w:p w14:paraId="3B3ACCBB" w14:textId="28FC7CB8" w:rsidR="00A35AEC" w:rsidRPr="009B581F" w:rsidRDefault="00B60AF6" w:rsidP="009B581F">
      <w:pPr>
        <w:pStyle w:val="ListParagraph"/>
        <w:numPr>
          <w:ilvl w:val="1"/>
          <w:numId w:val="38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</w:rPr>
      </w:pPr>
      <w:r w:rsidRPr="009B581F">
        <w:rPr>
          <w:rFonts w:ascii="Tahoma" w:hAnsi="Tahoma" w:cs="Tahoma"/>
          <w:b/>
          <w:sz w:val="28"/>
          <w:szCs w:val="28"/>
        </w:rPr>
        <w:t>Diversity</w:t>
      </w:r>
      <w:r w:rsidRPr="009B581F">
        <w:rPr>
          <w:rFonts w:ascii="Tahoma" w:hAnsi="Tahoma" w:cs="Tahoma"/>
          <w:sz w:val="28"/>
          <w:szCs w:val="28"/>
        </w:rPr>
        <w:t xml:space="preserve"> is about recognition and valuing of difference in its broadest sense. Everyone is different and diversity is about creating a working culture and practices that recognise, respect, value and harness difference for the benefit of the organisation and the individual.</w:t>
      </w:r>
    </w:p>
    <w:p w14:paraId="60FACA1D" w14:textId="77777777" w:rsidR="009A369D" w:rsidRDefault="009A369D" w:rsidP="007F10EF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59CCEA03" w14:textId="77777777" w:rsidR="00495508" w:rsidRPr="007F10EF" w:rsidRDefault="00495508" w:rsidP="007F10EF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F10EF">
        <w:rPr>
          <w:rFonts w:ascii="Tahoma" w:hAnsi="Tahoma" w:cs="Tahoma"/>
          <w:b/>
          <w:sz w:val="28"/>
          <w:szCs w:val="28"/>
          <w:lang w:val="en-GB"/>
        </w:rPr>
        <w:t>Related Documents</w:t>
      </w:r>
    </w:p>
    <w:p w14:paraId="253A6B41" w14:textId="77777777" w:rsidR="00682D70" w:rsidRPr="007F10EF" w:rsidRDefault="00682D70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7F10EF">
        <w:rPr>
          <w:rFonts w:ascii="Tahoma" w:hAnsi="Tahoma" w:cs="Tahoma"/>
          <w:sz w:val="28"/>
          <w:szCs w:val="28"/>
          <w:lang w:val="en-GB"/>
        </w:rPr>
        <w:t>Complaints Policy and Procedure</w:t>
      </w:r>
    </w:p>
    <w:p w14:paraId="4D31613F" w14:textId="77777777" w:rsidR="00682D70" w:rsidRPr="007F10EF" w:rsidRDefault="00682D70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7F10EF">
        <w:rPr>
          <w:rFonts w:ascii="Tahoma" w:hAnsi="Tahoma" w:cs="Tahoma"/>
          <w:sz w:val="28"/>
          <w:szCs w:val="28"/>
          <w:lang w:val="en-GB"/>
        </w:rPr>
        <w:t xml:space="preserve">Employment </w:t>
      </w:r>
      <w:r w:rsidR="009236C7">
        <w:rPr>
          <w:rFonts w:ascii="Tahoma" w:hAnsi="Tahoma" w:cs="Tahoma"/>
          <w:sz w:val="28"/>
          <w:szCs w:val="28"/>
          <w:lang w:val="en-GB"/>
        </w:rPr>
        <w:t>Policy</w:t>
      </w:r>
    </w:p>
    <w:p w14:paraId="7A6C9669" w14:textId="77777777" w:rsidR="006A500F" w:rsidRPr="007F10EF" w:rsidRDefault="009236C7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Membership Conditions</w:t>
      </w:r>
    </w:p>
    <w:p w14:paraId="32D322E5" w14:textId="77777777" w:rsidR="009236C7" w:rsidRPr="007F10EF" w:rsidRDefault="009236C7" w:rsidP="009236C7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Privacy and </w:t>
      </w:r>
      <w:r w:rsidRPr="007F10EF">
        <w:rPr>
          <w:rFonts w:ascii="Tahoma" w:hAnsi="Tahoma" w:cs="Tahoma"/>
          <w:sz w:val="28"/>
          <w:szCs w:val="28"/>
          <w:lang w:val="en-GB"/>
        </w:rPr>
        <w:t>Data Protection Policy</w:t>
      </w:r>
    </w:p>
    <w:p w14:paraId="68EE82A1" w14:textId="77777777" w:rsidR="009236C7" w:rsidRPr="007F10EF" w:rsidRDefault="009236C7" w:rsidP="009236C7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7F10EF">
        <w:rPr>
          <w:rFonts w:ascii="Tahoma" w:hAnsi="Tahoma" w:cs="Tahoma"/>
          <w:sz w:val="28"/>
          <w:szCs w:val="28"/>
          <w:lang w:val="en-GB"/>
        </w:rPr>
        <w:t>Volunteer Policy</w:t>
      </w:r>
    </w:p>
    <w:p w14:paraId="211659B8" w14:textId="77777777" w:rsidR="00495508" w:rsidRDefault="009236C7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lastRenderedPageBreak/>
        <w:t xml:space="preserve">Code of Conduct for </w:t>
      </w:r>
      <w:r w:rsidR="00156189">
        <w:rPr>
          <w:rFonts w:ascii="Tahoma" w:hAnsi="Tahoma" w:cs="Tahoma"/>
          <w:sz w:val="28"/>
          <w:szCs w:val="28"/>
          <w:lang w:val="en-GB"/>
        </w:rPr>
        <w:t>Management Committee</w:t>
      </w:r>
      <w:r w:rsidR="00682D70" w:rsidRPr="007F10EF">
        <w:rPr>
          <w:rFonts w:ascii="Tahoma" w:hAnsi="Tahoma" w:cs="Tahoma"/>
          <w:sz w:val="28"/>
          <w:szCs w:val="28"/>
          <w:lang w:val="en-GB"/>
        </w:rPr>
        <w:t xml:space="preserve"> </w:t>
      </w:r>
      <w:r>
        <w:rPr>
          <w:rFonts w:ascii="Tahoma" w:hAnsi="Tahoma" w:cs="Tahoma"/>
          <w:sz w:val="28"/>
          <w:szCs w:val="28"/>
          <w:lang w:val="en-GB"/>
        </w:rPr>
        <w:t>Members</w:t>
      </w:r>
    </w:p>
    <w:p w14:paraId="717CABA7" w14:textId="77777777" w:rsidR="009236C7" w:rsidRPr="007F10EF" w:rsidRDefault="009236C7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Code of Conduct for Staff and Volunteers</w:t>
      </w:r>
    </w:p>
    <w:p w14:paraId="56D20E44" w14:textId="77777777" w:rsidR="00495508" w:rsidRPr="007F10EF" w:rsidRDefault="00495508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37A366C" w14:textId="77777777" w:rsidR="00364324" w:rsidRPr="007F10EF" w:rsidRDefault="00364324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286A068" w14:textId="77777777" w:rsidR="00364324" w:rsidRPr="007F10EF" w:rsidRDefault="007F10EF" w:rsidP="007F10EF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F10EF">
        <w:rPr>
          <w:rFonts w:ascii="Tahoma" w:hAnsi="Tahoma" w:cs="Tahoma"/>
          <w:b/>
          <w:sz w:val="28"/>
          <w:szCs w:val="28"/>
          <w:lang w:val="en-GB"/>
        </w:rPr>
        <w:t>Adopted</w:t>
      </w:r>
      <w:r w:rsidR="00364324" w:rsidRPr="007F10EF">
        <w:rPr>
          <w:rFonts w:ascii="Tahoma" w:hAnsi="Tahoma" w:cs="Tahoma"/>
          <w:b/>
          <w:sz w:val="28"/>
          <w:szCs w:val="28"/>
          <w:lang w:val="en-GB"/>
        </w:rPr>
        <w:t>:</w:t>
      </w:r>
    </w:p>
    <w:p w14:paraId="51C48115" w14:textId="77777777" w:rsidR="00364324" w:rsidRDefault="00364324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A98F185" w14:textId="77777777" w:rsidR="00156189" w:rsidRPr="007F10EF" w:rsidRDefault="00156189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87674ED" w14:textId="77777777" w:rsidR="00364324" w:rsidRPr="007F10EF" w:rsidRDefault="007F10EF" w:rsidP="007F10EF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F10EF">
        <w:rPr>
          <w:rFonts w:ascii="Tahoma" w:hAnsi="Tahoma" w:cs="Tahoma"/>
          <w:b/>
          <w:sz w:val="28"/>
          <w:szCs w:val="28"/>
          <w:lang w:val="en-GB"/>
        </w:rPr>
        <w:t>Review</w:t>
      </w:r>
      <w:r w:rsidR="00364324" w:rsidRPr="007F10EF">
        <w:rPr>
          <w:rFonts w:ascii="Tahoma" w:hAnsi="Tahoma" w:cs="Tahoma"/>
          <w:b/>
          <w:sz w:val="28"/>
          <w:szCs w:val="28"/>
          <w:lang w:val="en-GB"/>
        </w:rPr>
        <w:t>:</w:t>
      </w:r>
    </w:p>
    <w:p w14:paraId="53707A71" w14:textId="77777777" w:rsidR="007F10EF" w:rsidRDefault="007F10EF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D1632CB" w14:textId="77777777" w:rsidR="00156189" w:rsidRDefault="00156189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7A7653E" w14:textId="77777777" w:rsidR="007F10EF" w:rsidRPr="007F10EF" w:rsidRDefault="007F10EF" w:rsidP="007F10EF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F10EF">
        <w:rPr>
          <w:rFonts w:ascii="Tahoma" w:hAnsi="Tahoma" w:cs="Tahoma"/>
          <w:b/>
          <w:sz w:val="28"/>
          <w:szCs w:val="28"/>
          <w:lang w:val="en-GB"/>
        </w:rPr>
        <w:t>Date of Next Review:</w:t>
      </w:r>
    </w:p>
    <w:p w14:paraId="6BE3F102" w14:textId="77777777" w:rsidR="008F338B" w:rsidRPr="007F10EF" w:rsidRDefault="008F338B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2A1D2BD" w14:textId="77777777" w:rsidR="00BF6368" w:rsidRPr="007F10EF" w:rsidRDefault="00BF6368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51E5DA0" w14:textId="77777777" w:rsidR="005C1138" w:rsidRPr="007F10EF" w:rsidRDefault="005C1138" w:rsidP="007F10EF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sectPr w:rsidR="005C1138" w:rsidRPr="007F10EF" w:rsidSect="00092A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40" w:bottom="1440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C375" w14:textId="77777777" w:rsidR="00236095" w:rsidRDefault="00236095" w:rsidP="00F90EA8">
      <w:pPr>
        <w:spacing w:after="0" w:line="240" w:lineRule="auto"/>
      </w:pPr>
      <w:r>
        <w:separator/>
      </w:r>
    </w:p>
  </w:endnote>
  <w:endnote w:type="continuationSeparator" w:id="0">
    <w:p w14:paraId="3FA1254A" w14:textId="77777777" w:rsidR="00236095" w:rsidRDefault="00236095" w:rsidP="00F9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13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8E5F5" w14:textId="77777777" w:rsidR="009A369D" w:rsidRDefault="009A3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ACA3D" w14:textId="77777777" w:rsidR="009A369D" w:rsidRDefault="009A3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FC12" w14:textId="1B0EABE1" w:rsidR="00092AF9" w:rsidRPr="00817410" w:rsidRDefault="00092AF9" w:rsidP="00092AF9">
    <w:pPr>
      <w:pStyle w:val="Footer"/>
      <w:jc w:val="both"/>
      <w:rPr>
        <w:rFonts w:ascii="Tahoma" w:hAnsi="Tahoma" w:cs="Tahoma"/>
        <w:sz w:val="20"/>
        <w:szCs w:val="20"/>
        <w:lang w:val="en-GB"/>
      </w:rPr>
    </w:pPr>
    <w:r w:rsidRPr="00817410">
      <w:rPr>
        <w:rFonts w:ascii="Tahoma" w:hAnsi="Tahoma" w:cs="Tahoma"/>
        <w:sz w:val="20"/>
        <w:szCs w:val="20"/>
        <w:lang w:val="en-GB"/>
      </w:rPr>
      <w:t xml:space="preserve">‘We’, ‘us’, </w:t>
    </w:r>
    <w:r>
      <w:rPr>
        <w:rFonts w:ascii="Tahoma" w:hAnsi="Tahoma" w:cs="Tahoma"/>
        <w:sz w:val="20"/>
        <w:szCs w:val="20"/>
        <w:lang w:val="en-GB"/>
      </w:rPr>
      <w:t>‘our’ and ‘Charity’ refer to</w:t>
    </w:r>
    <w:r w:rsidRPr="00817410">
      <w:rPr>
        <w:rFonts w:ascii="Tahoma" w:hAnsi="Tahoma" w:cs="Tahoma"/>
        <w:sz w:val="20"/>
        <w:szCs w:val="20"/>
        <w:lang w:val="en-GB"/>
      </w:rPr>
      <w:t xml:space="preserve"> Lewisham Toy Library. ‘</w:t>
    </w:r>
    <w:r>
      <w:rPr>
        <w:rFonts w:ascii="Tahoma" w:hAnsi="Tahoma" w:cs="Tahoma"/>
        <w:sz w:val="20"/>
        <w:szCs w:val="20"/>
        <w:lang w:val="en-GB"/>
      </w:rPr>
      <w:t>T</w:t>
    </w:r>
    <w:r w:rsidRPr="00817410">
      <w:rPr>
        <w:rFonts w:ascii="Tahoma" w:hAnsi="Tahoma" w:cs="Tahoma"/>
        <w:sz w:val="20"/>
        <w:szCs w:val="20"/>
        <w:lang w:val="en-GB"/>
      </w:rPr>
      <w:t xml:space="preserve">he Management Committee’ is the management committee of the Charity; it is the employer and decision-making body. </w:t>
    </w:r>
    <w:r>
      <w:rPr>
        <w:rFonts w:ascii="Tahoma" w:hAnsi="Tahoma" w:cs="Tahoma"/>
        <w:sz w:val="20"/>
        <w:szCs w:val="20"/>
        <w:lang w:val="en-GB"/>
      </w:rPr>
      <w:t>Lewisham Shopmobility is an enterprise managed by Lewisham Toy Library.</w:t>
    </w:r>
  </w:p>
  <w:p w14:paraId="45BC2989" w14:textId="44736C4D" w:rsidR="00092AF9" w:rsidRPr="00024694" w:rsidRDefault="00092AF9">
    <w:pPr>
      <w:pStyle w:val="Footer"/>
      <w:rPr>
        <w:lang w:val="en-GB"/>
      </w:rPr>
    </w:pPr>
  </w:p>
  <w:p w14:paraId="02B5CD8F" w14:textId="77777777" w:rsidR="009A369D" w:rsidRPr="00795F7B" w:rsidRDefault="009A369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1B5A9" w14:textId="77777777" w:rsidR="00236095" w:rsidRDefault="00236095" w:rsidP="00F90EA8">
      <w:pPr>
        <w:spacing w:after="0" w:line="240" w:lineRule="auto"/>
      </w:pPr>
      <w:r>
        <w:separator/>
      </w:r>
    </w:p>
  </w:footnote>
  <w:footnote w:type="continuationSeparator" w:id="0">
    <w:p w14:paraId="0E702C79" w14:textId="77777777" w:rsidR="00236095" w:rsidRDefault="00236095" w:rsidP="00F9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A030" w14:textId="77777777" w:rsidR="009A369D" w:rsidRDefault="009A369D">
    <w:pPr>
      <w:pStyle w:val="Header"/>
    </w:pPr>
  </w:p>
  <w:p w14:paraId="3E64013E" w14:textId="77777777" w:rsidR="009A369D" w:rsidRDefault="009A3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8B38" w14:textId="77777777" w:rsidR="009A369D" w:rsidRDefault="00236095">
    <w:pPr>
      <w:pStyle w:val="Header"/>
    </w:pPr>
    <w:r>
      <w:rPr>
        <w:rFonts w:ascii="Tahoma" w:hAnsi="Tahoma" w:cs="Tahoma"/>
        <w:noProof/>
        <w:sz w:val="18"/>
        <w:szCs w:val="18"/>
        <w:lang w:val="en-GB" w:eastAsia="en-GB"/>
      </w:rPr>
      <w:pict w14:anchorId="4D72BF6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14.85pt;width:512.4pt;height:144.6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tnIAIAABwEAAAOAAAAZHJzL2Uyb0RvYy54bWysU11v2yAUfZ+0/4B4X+x4SZp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" stroked="f">
          <v:textbox>
            <w:txbxContent>
              <w:p w14:paraId="4626DA4B" w14:textId="77777777" w:rsidR="009A369D" w:rsidRDefault="009A369D" w:rsidP="006621FE">
                <w:pPr>
                  <w:ind w:right="662"/>
                </w:pPr>
                <w:r w:rsidRPr="0062051C">
                  <w:rPr>
                    <w:noProof/>
                    <w:lang w:val="en-GB" w:eastAsia="en-GB"/>
                  </w:rPr>
                  <w:drawing>
                    <wp:inline distT="0" distB="0" distL="0" distR="0" wp14:anchorId="5B6D0C59" wp14:editId="017F9431">
                      <wp:extent cx="1729740" cy="1386840"/>
                      <wp:effectExtent l="0" t="0" r="3810" b="38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9740" cy="138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2051C">
                  <w:rPr>
                    <w:rFonts w:ascii="Tahoma" w:hAnsi="Tahoma" w:cs="Tahoma"/>
                    <w:noProof/>
                    <w:lang w:val="en-GB" w:eastAsia="en-GB"/>
                  </w:rPr>
                  <w:drawing>
                    <wp:inline distT="0" distB="0" distL="0" distR="0" wp14:anchorId="1664D7D2" wp14:editId="35B859B9">
                      <wp:extent cx="2425318" cy="1332000"/>
                      <wp:effectExtent l="0" t="0" r="0" b="190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531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>
                  <w:rPr>
                    <w:rFonts w:ascii="Tahoma" w:hAnsi="Tahoma" w:cs="Tahoma"/>
                    <w:noProof/>
                    <w:sz w:val="24"/>
                    <w:szCs w:val="24"/>
                    <w:lang w:val="en-GB" w:eastAsia="en-GB"/>
                  </w:rPr>
                  <w:drawing>
                    <wp:inline distT="0" distB="0" distL="0" distR="0" wp14:anchorId="7C56E9A7" wp14:editId="2D4EB34A">
                      <wp:extent cx="1592580" cy="1432560"/>
                      <wp:effectExtent l="0" t="0" r="7620" b="0"/>
                      <wp:docPr id="8" name="Picture 8" descr="Lewisham Shopmobility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ewisham Shopmobility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4582" cy="14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  <w:tbl>
                <w:tblPr>
                  <w:tblStyle w:val="TableGrid"/>
                  <w:tblW w:w="0" w:type="auto"/>
                  <w:tblInd w:w="-14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256"/>
                  <w:gridCol w:w="2410"/>
                  <w:gridCol w:w="4412"/>
                </w:tblGrid>
                <w:tr w:rsidR="009A369D" w:rsidRPr="006C022F" w14:paraId="4543B714" w14:textId="77777777" w:rsidTr="006621FE">
                  <w:tc>
                    <w:tcPr>
                      <w:tcW w:w="3256" w:type="dxa"/>
                    </w:tcPr>
                    <w:p w14:paraId="5B914856" w14:textId="77777777" w:rsidR="009A369D" w:rsidRPr="006C022F" w:rsidRDefault="009A369D" w:rsidP="009A369D">
                      <w:pPr>
                        <w:ind w:right="26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www.lewishamtoylibrary.org.uk</w:t>
                      </w:r>
                    </w:p>
                  </w:tc>
                  <w:tc>
                    <w:tcPr>
                      <w:tcW w:w="2410" w:type="dxa"/>
                    </w:tcPr>
                    <w:p w14:paraId="6F90E3F4" w14:textId="77777777" w:rsidR="009A369D" w:rsidRPr="006C022F" w:rsidRDefault="009A369D" w:rsidP="009A369D">
                      <w:pPr>
                        <w:ind w:right="26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0208 297 2735</w:t>
                      </w:r>
                    </w:p>
                  </w:tc>
                  <w:tc>
                    <w:tcPr>
                      <w:tcW w:w="4412" w:type="dxa"/>
                    </w:tcPr>
                    <w:p w14:paraId="24860A3E" w14:textId="77777777" w:rsidR="009A369D" w:rsidRPr="00A958F2" w:rsidRDefault="009A369D" w:rsidP="009A369D">
                      <w:pPr>
                        <w:ind w:right="66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toylibrarian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@</w:t>
                      </w: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lewishamtoylibrary.org.uk</w:t>
                      </w:r>
                    </w:p>
                  </w:tc>
                </w:tr>
              </w:tbl>
              <w:p w14:paraId="51D349D7" w14:textId="77777777" w:rsidR="009A369D" w:rsidRDefault="009A369D" w:rsidP="006621FE">
                <w:pPr>
                  <w:ind w:left="-142" w:right="261"/>
                </w:pPr>
                <w:r>
                  <w:t xml:space="preserve">   </w:t>
                </w:r>
              </w:p>
            </w:txbxContent>
          </v:textbox>
          <w10:wrap type="square" anchorx="margin"/>
        </v:shape>
      </w:pict>
    </w:r>
  </w:p>
  <w:p w14:paraId="7E2EDB86" w14:textId="77777777" w:rsidR="009A369D" w:rsidRPr="00254F1B" w:rsidRDefault="009A369D" w:rsidP="00254F1B">
    <w:pPr>
      <w:pStyle w:val="Header"/>
      <w:tabs>
        <w:tab w:val="clear" w:pos="9026"/>
      </w:tabs>
      <w:ind w:right="-22"/>
      <w:rPr>
        <w:rFonts w:ascii="Tahoma" w:hAnsi="Tahoma" w:cs="Tahoma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440"/>
      </w:pPr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1041C3D"/>
    <w:multiLevelType w:val="multilevel"/>
    <w:tmpl w:val="0B868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981EB5"/>
    <w:multiLevelType w:val="multilevel"/>
    <w:tmpl w:val="089E1312"/>
    <w:lvl w:ilvl="0">
      <w:start w:val="8"/>
      <w:numFmt w:val="decimal"/>
      <w:lvlText w:val="%1.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046120C1"/>
    <w:multiLevelType w:val="multilevel"/>
    <w:tmpl w:val="49C8E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B86E71"/>
    <w:multiLevelType w:val="multilevel"/>
    <w:tmpl w:val="50986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9B62AE2"/>
    <w:multiLevelType w:val="multilevel"/>
    <w:tmpl w:val="0B868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017343"/>
    <w:multiLevelType w:val="hybridMultilevel"/>
    <w:tmpl w:val="6A24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E2DFA"/>
    <w:multiLevelType w:val="multilevel"/>
    <w:tmpl w:val="FA9A9A74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12056F62"/>
    <w:multiLevelType w:val="multilevel"/>
    <w:tmpl w:val="C9F4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DC33A8"/>
    <w:multiLevelType w:val="hybridMultilevel"/>
    <w:tmpl w:val="F402A8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05B02"/>
    <w:multiLevelType w:val="multilevel"/>
    <w:tmpl w:val="D0D86A8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u w:val="single"/>
      </w:rPr>
    </w:lvl>
  </w:abstractNum>
  <w:abstractNum w:abstractNumId="13" w15:restartNumberingAfterBreak="0">
    <w:nsid w:val="1E9D1547"/>
    <w:multiLevelType w:val="multilevel"/>
    <w:tmpl w:val="05D2C084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DF5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75063"/>
    <w:multiLevelType w:val="hybridMultilevel"/>
    <w:tmpl w:val="56E8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C4D"/>
    <w:multiLevelType w:val="hybridMultilevel"/>
    <w:tmpl w:val="2992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10AD1"/>
    <w:multiLevelType w:val="multilevel"/>
    <w:tmpl w:val="3ED4B896"/>
    <w:lvl w:ilvl="0">
      <w:start w:val="1"/>
      <w:numFmt w:val="none"/>
      <w:lvlText w:val="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309F7881"/>
    <w:multiLevelType w:val="multilevel"/>
    <w:tmpl w:val="AC407E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30ED3013"/>
    <w:multiLevelType w:val="multilevel"/>
    <w:tmpl w:val="3A845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0" w15:restartNumberingAfterBreak="0">
    <w:nsid w:val="312D53C4"/>
    <w:multiLevelType w:val="multilevel"/>
    <w:tmpl w:val="75E40EFA"/>
    <w:lvl w:ilvl="0">
      <w:start w:val="1"/>
      <w:numFmt w:val="decimal"/>
      <w:lvlText w:val="%1."/>
      <w:lvlJc w:val="left"/>
      <w:pPr>
        <w:tabs>
          <w:tab w:val="num" w:pos="357"/>
        </w:tabs>
        <w:ind w:left="717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4677" w:hanging="1440"/>
      </w:pPr>
    </w:lvl>
  </w:abstractNum>
  <w:abstractNum w:abstractNumId="21" w15:restartNumberingAfterBreak="0">
    <w:nsid w:val="3654040E"/>
    <w:multiLevelType w:val="multilevel"/>
    <w:tmpl w:val="617E9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2" w15:restartNumberingAfterBreak="0">
    <w:nsid w:val="3D4B2185"/>
    <w:multiLevelType w:val="multilevel"/>
    <w:tmpl w:val="37E6EE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 w15:restartNumberingAfterBreak="0">
    <w:nsid w:val="3E1A3576"/>
    <w:multiLevelType w:val="hybridMultilevel"/>
    <w:tmpl w:val="5D54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02724"/>
    <w:multiLevelType w:val="multilevel"/>
    <w:tmpl w:val="3ED4B896"/>
    <w:lvl w:ilvl="0">
      <w:start w:val="1"/>
      <w:numFmt w:val="none"/>
      <w:lvlText w:val="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4F94114"/>
    <w:multiLevelType w:val="multilevel"/>
    <w:tmpl w:val="49C8E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A473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76C05"/>
    <w:multiLevelType w:val="hybridMultilevel"/>
    <w:tmpl w:val="8AB60A8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7E11"/>
    <w:multiLevelType w:val="multilevel"/>
    <w:tmpl w:val="C9F4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603F9D"/>
    <w:multiLevelType w:val="multilevel"/>
    <w:tmpl w:val="A0624D3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14" w:hanging="576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478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5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98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37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1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458" w:hanging="2160"/>
      </w:pPr>
      <w:rPr>
        <w:rFonts w:hint="default"/>
        <w:u w:val="single"/>
      </w:rPr>
    </w:lvl>
  </w:abstractNum>
  <w:abstractNum w:abstractNumId="30" w15:restartNumberingAfterBreak="0">
    <w:nsid w:val="61B17CDB"/>
    <w:multiLevelType w:val="multilevel"/>
    <w:tmpl w:val="3AC6123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72" w:hanging="576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  <w:u w:val="single"/>
      </w:rPr>
    </w:lvl>
  </w:abstractNum>
  <w:abstractNum w:abstractNumId="31" w15:restartNumberingAfterBreak="0">
    <w:nsid w:val="6364309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2" w15:restartNumberingAfterBreak="0">
    <w:nsid w:val="65D32E40"/>
    <w:multiLevelType w:val="multilevel"/>
    <w:tmpl w:val="C2D0412A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33" w15:restartNumberingAfterBreak="0">
    <w:nsid w:val="6AD77D88"/>
    <w:multiLevelType w:val="hybridMultilevel"/>
    <w:tmpl w:val="337A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F117B"/>
    <w:multiLevelType w:val="hybridMultilevel"/>
    <w:tmpl w:val="9DD22D94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0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17E9E"/>
    <w:multiLevelType w:val="multilevel"/>
    <w:tmpl w:val="A900E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D76BD0"/>
    <w:multiLevelType w:val="multilevel"/>
    <w:tmpl w:val="8FB2278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F5D5F7D"/>
    <w:multiLevelType w:val="hybridMultilevel"/>
    <w:tmpl w:val="32B6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"/>
  </w:num>
  <w:num w:numId="5">
    <w:abstractNumId w:val="1"/>
  </w:num>
  <w:num w:numId="6">
    <w:abstractNumId w:val="35"/>
  </w:num>
  <w:num w:numId="7">
    <w:abstractNumId w:val="10"/>
  </w:num>
  <w:num w:numId="8">
    <w:abstractNumId w:val="28"/>
  </w:num>
  <w:num w:numId="9">
    <w:abstractNumId w:val="23"/>
  </w:num>
  <w:num w:numId="10">
    <w:abstractNumId w:val="15"/>
  </w:num>
  <w:num w:numId="11">
    <w:abstractNumId w:val="38"/>
  </w:num>
  <w:num w:numId="12">
    <w:abstractNumId w:val="34"/>
  </w:num>
  <w:num w:numId="13">
    <w:abstractNumId w:val="33"/>
  </w:num>
  <w:num w:numId="14">
    <w:abstractNumId w:val="16"/>
  </w:num>
  <w:num w:numId="15">
    <w:abstractNumId w:val="3"/>
  </w:num>
  <w:num w:numId="16">
    <w:abstractNumId w:val="29"/>
  </w:num>
  <w:num w:numId="17">
    <w:abstractNumId w:val="7"/>
  </w:num>
  <w:num w:numId="18">
    <w:abstractNumId w:val="32"/>
  </w:num>
  <w:num w:numId="19">
    <w:abstractNumId w:val="12"/>
  </w:num>
  <w:num w:numId="20">
    <w:abstractNumId w:val="27"/>
  </w:num>
  <w:num w:numId="21">
    <w:abstractNumId w:val="4"/>
  </w:num>
  <w:num w:numId="22">
    <w:abstractNumId w:val="20"/>
  </w:num>
  <w:num w:numId="23">
    <w:abstractNumId w:val="31"/>
  </w:num>
  <w:num w:numId="24">
    <w:abstractNumId w:val="24"/>
  </w:num>
  <w:num w:numId="25">
    <w:abstractNumId w:val="37"/>
  </w:num>
  <w:num w:numId="26">
    <w:abstractNumId w:val="17"/>
  </w:num>
  <w:num w:numId="27">
    <w:abstractNumId w:val="8"/>
  </w:num>
  <w:num w:numId="28">
    <w:abstractNumId w:val="11"/>
  </w:num>
  <w:num w:numId="29">
    <w:abstractNumId w:val="30"/>
  </w:num>
  <w:num w:numId="30">
    <w:abstractNumId w:val="19"/>
  </w:num>
  <w:num w:numId="31">
    <w:abstractNumId w:val="21"/>
  </w:num>
  <w:num w:numId="32">
    <w:abstractNumId w:val="9"/>
  </w:num>
  <w:num w:numId="33">
    <w:abstractNumId w:val="13"/>
  </w:num>
  <w:num w:numId="34">
    <w:abstractNumId w:val="25"/>
  </w:num>
  <w:num w:numId="35">
    <w:abstractNumId w:val="5"/>
  </w:num>
  <w:num w:numId="36">
    <w:abstractNumId w:val="6"/>
  </w:num>
  <w:num w:numId="37">
    <w:abstractNumId w:val="14"/>
  </w:num>
  <w:num w:numId="38">
    <w:abstractNumId w:val="26"/>
  </w:num>
  <w:num w:numId="39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Holman">
    <w15:presenceInfo w15:providerId="Windows Live" w15:userId="fcc9faffc2919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D79"/>
    <w:rsid w:val="00007BB2"/>
    <w:rsid w:val="00007D70"/>
    <w:rsid w:val="00020770"/>
    <w:rsid w:val="00024694"/>
    <w:rsid w:val="000546FA"/>
    <w:rsid w:val="00092AF9"/>
    <w:rsid w:val="000E171C"/>
    <w:rsid w:val="000E4D33"/>
    <w:rsid w:val="0013709F"/>
    <w:rsid w:val="00156189"/>
    <w:rsid w:val="001B76C5"/>
    <w:rsid w:val="001D1D1A"/>
    <w:rsid w:val="001D36DD"/>
    <w:rsid w:val="00236095"/>
    <w:rsid w:val="00254F1B"/>
    <w:rsid w:val="00274851"/>
    <w:rsid w:val="00287E19"/>
    <w:rsid w:val="002C0891"/>
    <w:rsid w:val="00312114"/>
    <w:rsid w:val="00357B99"/>
    <w:rsid w:val="00360550"/>
    <w:rsid w:val="00364324"/>
    <w:rsid w:val="00392863"/>
    <w:rsid w:val="003A5012"/>
    <w:rsid w:val="003B076C"/>
    <w:rsid w:val="003B589E"/>
    <w:rsid w:val="003B5DE4"/>
    <w:rsid w:val="003C4E1D"/>
    <w:rsid w:val="003F377B"/>
    <w:rsid w:val="003F3B04"/>
    <w:rsid w:val="004104E5"/>
    <w:rsid w:val="00411B1E"/>
    <w:rsid w:val="00457E66"/>
    <w:rsid w:val="00470667"/>
    <w:rsid w:val="00494C88"/>
    <w:rsid w:val="00495508"/>
    <w:rsid w:val="005B37FB"/>
    <w:rsid w:val="005C1138"/>
    <w:rsid w:val="005C506C"/>
    <w:rsid w:val="00602819"/>
    <w:rsid w:val="006621FE"/>
    <w:rsid w:val="00682D70"/>
    <w:rsid w:val="006A500F"/>
    <w:rsid w:val="006C5E4F"/>
    <w:rsid w:val="007366AD"/>
    <w:rsid w:val="00795F7B"/>
    <w:rsid w:val="007B79DC"/>
    <w:rsid w:val="007D4165"/>
    <w:rsid w:val="007F10EF"/>
    <w:rsid w:val="00856EAC"/>
    <w:rsid w:val="00871CBF"/>
    <w:rsid w:val="00883FA3"/>
    <w:rsid w:val="00897106"/>
    <w:rsid w:val="008C322B"/>
    <w:rsid w:val="008F338B"/>
    <w:rsid w:val="008F7217"/>
    <w:rsid w:val="00907989"/>
    <w:rsid w:val="00916132"/>
    <w:rsid w:val="00917A0A"/>
    <w:rsid w:val="009236C7"/>
    <w:rsid w:val="009A369D"/>
    <w:rsid w:val="009B581F"/>
    <w:rsid w:val="009C21A1"/>
    <w:rsid w:val="00A35AEC"/>
    <w:rsid w:val="00A37F7F"/>
    <w:rsid w:val="00A43AC3"/>
    <w:rsid w:val="00AC3A40"/>
    <w:rsid w:val="00AD7F0A"/>
    <w:rsid w:val="00AE4463"/>
    <w:rsid w:val="00B21501"/>
    <w:rsid w:val="00B27CCD"/>
    <w:rsid w:val="00B60AF6"/>
    <w:rsid w:val="00B973CC"/>
    <w:rsid w:val="00BB358F"/>
    <w:rsid w:val="00BB44F0"/>
    <w:rsid w:val="00BC3159"/>
    <w:rsid w:val="00BD0769"/>
    <w:rsid w:val="00BD2DA4"/>
    <w:rsid w:val="00BF6368"/>
    <w:rsid w:val="00C90D79"/>
    <w:rsid w:val="00CA691F"/>
    <w:rsid w:val="00CC75D2"/>
    <w:rsid w:val="00CF7B6F"/>
    <w:rsid w:val="00D375A1"/>
    <w:rsid w:val="00D51EA9"/>
    <w:rsid w:val="00D90228"/>
    <w:rsid w:val="00DB27C3"/>
    <w:rsid w:val="00DD05B4"/>
    <w:rsid w:val="00DE6018"/>
    <w:rsid w:val="00E2745C"/>
    <w:rsid w:val="00E33DFA"/>
    <w:rsid w:val="00E57E64"/>
    <w:rsid w:val="00EA05EF"/>
    <w:rsid w:val="00EA3B1E"/>
    <w:rsid w:val="00EA6EC8"/>
    <w:rsid w:val="00ED63CD"/>
    <w:rsid w:val="00EF0FDE"/>
    <w:rsid w:val="00F35BB8"/>
    <w:rsid w:val="00F44098"/>
    <w:rsid w:val="00F841E4"/>
    <w:rsid w:val="00F90EA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012C02"/>
  <w15:docId w15:val="{3D151A4B-C2D1-477A-A853-C97E1A4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7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F6"/>
    <w:pPr>
      <w:suppressAutoHyphens/>
      <w:spacing w:after="200" w:line="276" w:lineRule="auto"/>
      <w:ind w:left="720"/>
    </w:pPr>
    <w:rPr>
      <w:rFonts w:ascii="Calibri" w:eastAsia="Calibri" w:hAnsi="Calibri" w:cs="Calibri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F90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A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90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A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C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5B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AE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AEC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A369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3D41-0E79-43FE-BF47-4F901660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Holman</dc:creator>
  <cp:keywords/>
  <dc:description/>
  <cp:lastModifiedBy>Lynn Holman</cp:lastModifiedBy>
  <cp:revision>6</cp:revision>
  <cp:lastPrinted>2016-03-10T20:02:00Z</cp:lastPrinted>
  <dcterms:created xsi:type="dcterms:W3CDTF">2016-03-31T12:13:00Z</dcterms:created>
  <dcterms:modified xsi:type="dcterms:W3CDTF">2016-04-16T14:29:00Z</dcterms:modified>
</cp:coreProperties>
</file>