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602CD" w14:textId="77777777" w:rsidR="00BA0F4C" w:rsidRPr="00BA0F4C" w:rsidRDefault="00BA0F4C" w:rsidP="00BA0F4C">
      <w:pPr>
        <w:spacing w:after="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BA0F4C">
        <w:rPr>
          <w:rFonts w:ascii="Tahoma" w:hAnsi="Tahoma" w:cs="Tahoma"/>
          <w:b/>
          <w:sz w:val="32"/>
          <w:szCs w:val="32"/>
          <w:lang w:val="en-GB"/>
        </w:rPr>
        <w:t>Health and Safety Policy</w:t>
      </w:r>
    </w:p>
    <w:p w14:paraId="60062FB0" w14:textId="77777777" w:rsidR="00BA0F4C" w:rsidRDefault="00BA0F4C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68605C22" w14:textId="77777777" w:rsidR="00BA0F4C" w:rsidRPr="00D24D22" w:rsidRDefault="00BA0F4C" w:rsidP="00F070FF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D24D22">
        <w:rPr>
          <w:rFonts w:ascii="Tahoma" w:hAnsi="Tahoma" w:cs="Tahoma"/>
          <w:b/>
          <w:sz w:val="28"/>
          <w:szCs w:val="28"/>
          <w:lang w:val="en-GB"/>
        </w:rPr>
        <w:t>Aim</w:t>
      </w:r>
      <w:r w:rsidR="00952331" w:rsidRPr="00D24D22">
        <w:rPr>
          <w:rFonts w:ascii="Tahoma" w:hAnsi="Tahoma" w:cs="Tahoma"/>
          <w:b/>
          <w:sz w:val="28"/>
          <w:szCs w:val="28"/>
          <w:lang w:val="en-GB"/>
        </w:rPr>
        <w:t>s</w:t>
      </w:r>
    </w:p>
    <w:p w14:paraId="53BB8574" w14:textId="77777777" w:rsidR="00BA0F4C" w:rsidRDefault="00BA0F4C" w:rsidP="00BE2316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We are responsible for the health, safety and welfare at w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>ork of our staff and volunteers and for others affected by our work activities.</w:t>
      </w:r>
    </w:p>
    <w:p w14:paraId="5BFB8BB4" w14:textId="77777777" w:rsidR="00F33FFE" w:rsidRPr="00B30FCC" w:rsidRDefault="00BA0F4C" w:rsidP="00B30FCC">
      <w:pPr>
        <w:pStyle w:val="ListParagraph"/>
        <w:numPr>
          <w:ilvl w:val="1"/>
          <w:numId w:val="3"/>
        </w:numPr>
        <w:spacing w:after="0"/>
        <w:ind w:left="1134" w:hanging="708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We </w:t>
      </w:r>
      <w:r w:rsidR="00B30FCC">
        <w:rPr>
          <w:rFonts w:ascii="Tahoma" w:hAnsi="Tahoma" w:cs="Tahoma"/>
          <w:sz w:val="28"/>
          <w:szCs w:val="28"/>
          <w:lang w:val="en-GB"/>
        </w:rPr>
        <w:t xml:space="preserve">aim to </w:t>
      </w:r>
      <w:r w:rsidR="00F33FFE" w:rsidRPr="00B30FCC">
        <w:rPr>
          <w:rFonts w:ascii="Tahoma" w:hAnsi="Tahoma" w:cs="Tahoma"/>
          <w:sz w:val="28"/>
          <w:szCs w:val="28"/>
          <w:lang w:val="en-GB"/>
        </w:rPr>
        <w:t>t</w:t>
      </w:r>
      <w:r w:rsidR="00AF6B27" w:rsidRPr="00B30FCC">
        <w:rPr>
          <w:rFonts w:ascii="Tahoma" w:hAnsi="Tahoma" w:cs="Tahoma"/>
          <w:sz w:val="28"/>
          <w:szCs w:val="28"/>
          <w:lang w:val="en-GB"/>
        </w:rPr>
        <w:t xml:space="preserve">ake all reasonable measures to eliminate or reduce risk to </w:t>
      </w:r>
      <w:r w:rsidR="00A92745">
        <w:rPr>
          <w:rFonts w:ascii="Tahoma" w:hAnsi="Tahoma" w:cs="Tahoma"/>
          <w:sz w:val="28"/>
          <w:szCs w:val="28"/>
          <w:lang w:val="en-GB"/>
        </w:rPr>
        <w:t>staff</w:t>
      </w:r>
      <w:r w:rsidR="00AF6B27" w:rsidRPr="00B30FCC">
        <w:rPr>
          <w:rFonts w:ascii="Tahoma" w:hAnsi="Tahoma" w:cs="Tahoma"/>
          <w:sz w:val="28"/>
          <w:szCs w:val="28"/>
          <w:lang w:val="en-GB"/>
        </w:rPr>
        <w:t xml:space="preserve">, volunteers, </w:t>
      </w:r>
      <w:r w:rsidR="00E158CF" w:rsidRPr="00B30FCC">
        <w:rPr>
          <w:rFonts w:ascii="Tahoma" w:hAnsi="Tahoma" w:cs="Tahoma"/>
          <w:sz w:val="28"/>
          <w:szCs w:val="28"/>
          <w:lang w:val="en-GB"/>
        </w:rPr>
        <w:t xml:space="preserve">contractors, </w:t>
      </w:r>
      <w:r w:rsidR="00AF6B27" w:rsidRPr="00B30FCC">
        <w:rPr>
          <w:rFonts w:ascii="Tahoma" w:hAnsi="Tahoma" w:cs="Tahoma"/>
          <w:sz w:val="28"/>
          <w:szCs w:val="28"/>
          <w:lang w:val="en-GB"/>
        </w:rPr>
        <w:t>custo</w:t>
      </w:r>
      <w:r w:rsidR="00F33FFE" w:rsidRPr="00B30FCC">
        <w:rPr>
          <w:rFonts w:ascii="Tahoma" w:hAnsi="Tahoma" w:cs="Tahoma"/>
          <w:sz w:val="28"/>
          <w:szCs w:val="28"/>
          <w:lang w:val="en-GB"/>
        </w:rPr>
        <w:t>mers</w:t>
      </w:r>
      <w:r w:rsidR="00E158CF" w:rsidRPr="00B30FCC">
        <w:rPr>
          <w:rFonts w:ascii="Tahoma" w:hAnsi="Tahoma" w:cs="Tahoma"/>
          <w:sz w:val="28"/>
          <w:szCs w:val="28"/>
          <w:lang w:val="en-GB"/>
        </w:rPr>
        <w:t>/members</w:t>
      </w:r>
      <w:r w:rsidR="00F33FFE" w:rsidRPr="00B30FCC">
        <w:rPr>
          <w:rFonts w:ascii="Tahoma" w:hAnsi="Tahoma" w:cs="Tahoma"/>
          <w:sz w:val="28"/>
          <w:szCs w:val="28"/>
          <w:lang w:val="en-GB"/>
        </w:rPr>
        <w:t xml:space="preserve"> and others on our premises.</w:t>
      </w:r>
    </w:p>
    <w:p w14:paraId="5C2B6D0D" w14:textId="77777777" w:rsidR="00F33FFE" w:rsidRPr="00D24D22" w:rsidRDefault="00F33FFE" w:rsidP="00BE2316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bookmarkStart w:id="0" w:name="OLE_LINK1"/>
      <w:bookmarkStart w:id="1" w:name="OLE_LINK2"/>
      <w:r w:rsidRPr="00D24D22">
        <w:rPr>
          <w:rFonts w:ascii="Tahoma" w:hAnsi="Tahoma" w:cs="Tahoma"/>
          <w:sz w:val="28"/>
          <w:szCs w:val="28"/>
          <w:lang w:val="en-GB"/>
        </w:rPr>
        <w:t>We are committed to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 xml:space="preserve"> </w:t>
      </w:r>
      <w:r w:rsidRPr="00D24D22">
        <w:rPr>
          <w:rFonts w:ascii="Tahoma" w:hAnsi="Tahoma" w:cs="Tahoma"/>
          <w:sz w:val="28"/>
          <w:szCs w:val="28"/>
          <w:lang w:val="en-GB"/>
        </w:rPr>
        <w:t>providing and maintaining a safe and healthy working environment by:</w:t>
      </w:r>
    </w:p>
    <w:bookmarkEnd w:id="0"/>
    <w:bookmarkEnd w:id="1"/>
    <w:p w14:paraId="090384CF" w14:textId="77777777" w:rsidR="00F33FFE" w:rsidRPr="00D24D22" w:rsidRDefault="00F33FF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use of practical and safe systems of work;</w:t>
      </w:r>
    </w:p>
    <w:p w14:paraId="670AC10E" w14:textId="77777777" w:rsidR="00F33FFE" w:rsidRPr="00D24D22" w:rsidRDefault="00F33FF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provision of information</w:t>
      </w:r>
      <w:r w:rsidR="004E261F">
        <w:rPr>
          <w:rFonts w:ascii="Tahoma" w:hAnsi="Tahoma" w:cs="Tahoma"/>
          <w:sz w:val="28"/>
          <w:szCs w:val="28"/>
          <w:lang w:val="en-GB"/>
        </w:rPr>
        <w:t xml:space="preserve"> and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instruction to enable </w:t>
      </w:r>
      <w:r w:rsidR="00A92745">
        <w:rPr>
          <w:rFonts w:ascii="Tahoma" w:hAnsi="Tahoma" w:cs="Tahoma"/>
          <w:sz w:val="28"/>
          <w:szCs w:val="28"/>
          <w:lang w:val="en-GB"/>
        </w:rPr>
        <w:t>staff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and volunteers to perform their work safely;</w:t>
      </w:r>
    </w:p>
    <w:p w14:paraId="229D1758" w14:textId="77777777" w:rsidR="00F33FFE" w:rsidRPr="00D24D22" w:rsidRDefault="00F33FF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identification of hazards, assessment o</w:t>
      </w:r>
      <w:r w:rsidR="0078738E">
        <w:rPr>
          <w:rFonts w:ascii="Tahoma" w:hAnsi="Tahoma" w:cs="Tahoma"/>
          <w:sz w:val="28"/>
          <w:szCs w:val="28"/>
          <w:lang w:val="en-GB"/>
        </w:rPr>
        <w:t>f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risks and formulation of safety arrangements;</w:t>
      </w:r>
    </w:p>
    <w:p w14:paraId="7F955BF6" w14:textId="77777777" w:rsidR="00F33FFE" w:rsidRPr="00D24D22" w:rsidRDefault="00F33FF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regular inspections of the premises to identify areas of risk and to take the necessary preventative measures;</w:t>
      </w:r>
    </w:p>
    <w:p w14:paraId="1FF5FA22" w14:textId="77777777" w:rsidR="004E261F" w:rsidRDefault="00F33FF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consultation with </w:t>
      </w:r>
      <w:r w:rsidR="00A92745">
        <w:rPr>
          <w:rFonts w:ascii="Tahoma" w:hAnsi="Tahoma" w:cs="Tahoma"/>
          <w:sz w:val="28"/>
          <w:szCs w:val="28"/>
          <w:lang w:val="en-GB"/>
        </w:rPr>
        <w:t>staff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, volunteers and contractors on health and safety matters; </w:t>
      </w:r>
    </w:p>
    <w:p w14:paraId="3A89B74E" w14:textId="77777777" w:rsidR="00F33FFE" w:rsidRPr="00D24D22" w:rsidRDefault="00F33FF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revision of this policy as necessary in consideration of future developments and experience.</w:t>
      </w:r>
    </w:p>
    <w:p w14:paraId="5049F3B7" w14:textId="77777777" w:rsidR="008433AE" w:rsidRDefault="008433AE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40179F27" w14:textId="77777777" w:rsidR="00B57B88" w:rsidDel="00490FB3" w:rsidRDefault="00B57B88" w:rsidP="00B57B88">
      <w:pPr>
        <w:pStyle w:val="ListParagraph"/>
        <w:spacing w:after="0"/>
        <w:ind w:left="360"/>
        <w:jc w:val="both"/>
        <w:rPr>
          <w:ins w:id="2" w:author="Dwayne Baraka" w:date="2016-03-18T14:09:00Z"/>
          <w:del w:id="3" w:author="Lewisham Toy Library" w:date="2016-03-31T13:42:00Z"/>
          <w:rFonts w:ascii="Tahoma" w:hAnsi="Tahoma" w:cs="Tahoma"/>
          <w:b/>
          <w:sz w:val="28"/>
          <w:szCs w:val="28"/>
          <w:lang w:val="en-GB"/>
        </w:rPr>
      </w:pPr>
    </w:p>
    <w:p w14:paraId="654175AE" w14:textId="77777777" w:rsidR="008433AE" w:rsidRPr="00D24D22" w:rsidRDefault="008433AE" w:rsidP="00D24D22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D24D22">
        <w:rPr>
          <w:rFonts w:ascii="Tahoma" w:hAnsi="Tahoma" w:cs="Tahoma"/>
          <w:b/>
          <w:sz w:val="28"/>
          <w:szCs w:val="28"/>
          <w:lang w:val="en-GB"/>
        </w:rPr>
        <w:t>Scope</w:t>
      </w:r>
    </w:p>
    <w:p w14:paraId="1B4C7E3D" w14:textId="77777777" w:rsidR="00BE2316" w:rsidRDefault="008433AE" w:rsidP="00BE2316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This policy includes </w:t>
      </w:r>
      <w:r w:rsidR="00F33FFE" w:rsidRPr="00D24D22">
        <w:rPr>
          <w:rFonts w:ascii="Tahoma" w:hAnsi="Tahoma" w:cs="Tahoma"/>
          <w:sz w:val="28"/>
          <w:szCs w:val="28"/>
          <w:lang w:val="en-GB"/>
        </w:rPr>
        <w:t xml:space="preserve">the health and safety of our staff, </w:t>
      </w:r>
      <w:r w:rsidRPr="00D24D22">
        <w:rPr>
          <w:rFonts w:ascii="Tahoma" w:hAnsi="Tahoma" w:cs="Tahoma"/>
          <w:sz w:val="28"/>
          <w:szCs w:val="28"/>
          <w:lang w:val="en-GB"/>
        </w:rPr>
        <w:t>volunteers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 xml:space="preserve">, </w:t>
      </w:r>
      <w:r w:rsidR="00F33FFE" w:rsidRPr="00D24D22">
        <w:rPr>
          <w:rFonts w:ascii="Tahoma" w:hAnsi="Tahoma" w:cs="Tahoma"/>
          <w:sz w:val="28"/>
          <w:szCs w:val="28"/>
          <w:lang w:val="en-GB"/>
        </w:rPr>
        <w:t xml:space="preserve">contractors 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 xml:space="preserve">and customers/members </w:t>
      </w:r>
      <w:r w:rsidR="00F33FFE" w:rsidRPr="00D24D22">
        <w:rPr>
          <w:rFonts w:ascii="Tahoma" w:hAnsi="Tahoma" w:cs="Tahoma"/>
          <w:sz w:val="28"/>
          <w:szCs w:val="28"/>
          <w:lang w:val="en-GB"/>
        </w:rPr>
        <w:t>while on our premises</w:t>
      </w:r>
      <w:r w:rsidR="00BE2316">
        <w:rPr>
          <w:rFonts w:ascii="Tahoma" w:hAnsi="Tahoma" w:cs="Tahoma"/>
          <w:sz w:val="28"/>
          <w:szCs w:val="28"/>
          <w:lang w:val="en-GB"/>
        </w:rPr>
        <w:t>.</w:t>
      </w:r>
    </w:p>
    <w:p w14:paraId="60939E75" w14:textId="77777777" w:rsidR="008433AE" w:rsidRDefault="00E158CF" w:rsidP="00BE2316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I</w:t>
      </w:r>
      <w:r w:rsidR="008433AE" w:rsidRPr="00D24D22">
        <w:rPr>
          <w:rFonts w:ascii="Tahoma" w:hAnsi="Tahoma" w:cs="Tahoma"/>
          <w:sz w:val="28"/>
          <w:szCs w:val="28"/>
          <w:lang w:val="en-GB"/>
        </w:rPr>
        <w:t xml:space="preserve">t does not include 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the specific requirements of </w:t>
      </w:r>
      <w:r w:rsidR="008433AE" w:rsidRPr="00D24D22">
        <w:rPr>
          <w:rFonts w:ascii="Tahoma" w:hAnsi="Tahoma" w:cs="Tahoma"/>
          <w:sz w:val="28"/>
          <w:szCs w:val="28"/>
          <w:lang w:val="en-GB"/>
        </w:rPr>
        <w:t xml:space="preserve">safeguarding children, </w:t>
      </w:r>
      <w:r w:rsidRPr="00D24D22">
        <w:rPr>
          <w:rFonts w:ascii="Tahoma" w:hAnsi="Tahoma" w:cs="Tahoma"/>
          <w:sz w:val="28"/>
          <w:szCs w:val="28"/>
          <w:lang w:val="en-GB"/>
        </w:rPr>
        <w:t>lone working and</w:t>
      </w:r>
      <w:r w:rsidR="008433AE" w:rsidRPr="00D24D22">
        <w:rPr>
          <w:rFonts w:ascii="Tahoma" w:hAnsi="Tahoma" w:cs="Tahoma"/>
          <w:sz w:val="28"/>
          <w:szCs w:val="28"/>
          <w:lang w:val="en-GB"/>
        </w:rPr>
        <w:t xml:space="preserve"> the health and safety of people hiring mobility vehicles which are covered by other policies (see Related Documents</w:t>
      </w:r>
      <w:r w:rsidR="0071499A" w:rsidRPr="00D24D22">
        <w:rPr>
          <w:rFonts w:ascii="Tahoma" w:hAnsi="Tahoma" w:cs="Tahoma"/>
          <w:sz w:val="28"/>
          <w:szCs w:val="28"/>
          <w:lang w:val="en-GB"/>
        </w:rPr>
        <w:t xml:space="preserve"> below</w:t>
      </w:r>
      <w:r w:rsidR="008433AE" w:rsidRPr="00D24D22">
        <w:rPr>
          <w:rFonts w:ascii="Tahoma" w:hAnsi="Tahoma" w:cs="Tahoma"/>
          <w:sz w:val="28"/>
          <w:szCs w:val="28"/>
          <w:lang w:val="en-GB"/>
        </w:rPr>
        <w:t>).</w:t>
      </w:r>
    </w:p>
    <w:p w14:paraId="1A32E677" w14:textId="77777777" w:rsidR="004E261F" w:rsidRPr="00D24D22" w:rsidRDefault="004E261F" w:rsidP="004E261F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lastRenderedPageBreak/>
        <w:t>Except where we accept specific responsibilities for doing so, we do not supervise children or at-risk adults. Parents and carers of children and at-risk adults remain responsible at all times for any such persons.</w:t>
      </w:r>
    </w:p>
    <w:p w14:paraId="2DC035A7" w14:textId="77777777" w:rsidR="004E261F" w:rsidRPr="00D24D22" w:rsidRDefault="004E261F" w:rsidP="004E261F">
      <w:pPr>
        <w:pStyle w:val="ListParagraph"/>
        <w:spacing w:after="0"/>
        <w:ind w:left="1134"/>
        <w:jc w:val="both"/>
        <w:rPr>
          <w:rFonts w:ascii="Tahoma" w:hAnsi="Tahoma" w:cs="Tahoma"/>
          <w:sz w:val="28"/>
          <w:szCs w:val="28"/>
          <w:lang w:val="en-GB"/>
        </w:rPr>
      </w:pPr>
    </w:p>
    <w:p w14:paraId="41D71A04" w14:textId="77777777" w:rsidR="008433AE" w:rsidRDefault="008433AE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40DD6D4" w14:textId="77777777" w:rsidR="008433AE" w:rsidRPr="00D24D22" w:rsidRDefault="008433AE" w:rsidP="00D24D22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D24D22">
        <w:rPr>
          <w:rFonts w:ascii="Tahoma" w:hAnsi="Tahoma" w:cs="Tahoma"/>
          <w:b/>
          <w:sz w:val="28"/>
          <w:szCs w:val="28"/>
          <w:lang w:val="en-GB"/>
        </w:rPr>
        <w:t>Areas of Relevance</w:t>
      </w:r>
    </w:p>
    <w:p w14:paraId="51F778E1" w14:textId="77777777" w:rsidR="000550BD" w:rsidRPr="00D24D22" w:rsidRDefault="000550BD" w:rsidP="00BE2316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Toy Library</w:t>
      </w:r>
    </w:p>
    <w:p w14:paraId="1DE51EF1" w14:textId="77777777" w:rsidR="000550BD" w:rsidRPr="00D24D22" w:rsidRDefault="000550BD" w:rsidP="00BE2316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We aim to ensure that:</w:t>
      </w:r>
    </w:p>
    <w:p w14:paraId="79E0B6CC" w14:textId="77777777" w:rsidR="000550BD" w:rsidRPr="00D24D22" w:rsidRDefault="00F4506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w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>e create a safe and healthy environment for everyone using our services;</w:t>
      </w:r>
    </w:p>
    <w:p w14:paraId="3CD1B99A" w14:textId="77777777" w:rsidR="000550BD" w:rsidRPr="00D24D22" w:rsidRDefault="000550BD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back office is unavailable to children unless accompanied by a supervising adult;</w:t>
      </w:r>
    </w:p>
    <w:p w14:paraId="54CA2EC6" w14:textId="77777777" w:rsidR="00BA3655" w:rsidRDefault="00F4506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 xml:space="preserve">he toys </w:t>
      </w:r>
      <w:r w:rsidR="00243E70" w:rsidRPr="00D24D22">
        <w:rPr>
          <w:rFonts w:ascii="Tahoma" w:hAnsi="Tahoma" w:cs="Tahoma"/>
          <w:sz w:val="28"/>
          <w:szCs w:val="28"/>
          <w:lang w:val="en-GB"/>
        </w:rPr>
        <w:t xml:space="preserve">and equipment 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 xml:space="preserve">available 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for loan 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 xml:space="preserve">are in a clean and safe condition </w:t>
      </w:r>
    </w:p>
    <w:p w14:paraId="6B7135FF" w14:textId="77777777" w:rsidR="008433AE" w:rsidRPr="00D24D22" w:rsidRDefault="000550BD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instructions for safe play </w:t>
      </w:r>
      <w:r w:rsidR="00BA3655">
        <w:rPr>
          <w:rFonts w:ascii="Tahoma" w:hAnsi="Tahoma" w:cs="Tahoma"/>
          <w:sz w:val="28"/>
          <w:szCs w:val="28"/>
          <w:lang w:val="en-GB"/>
        </w:rPr>
        <w:t xml:space="preserve">with toys </w:t>
      </w:r>
      <w:r w:rsidR="00F4506E" w:rsidRPr="00D24D22">
        <w:rPr>
          <w:rFonts w:ascii="Tahoma" w:hAnsi="Tahoma" w:cs="Tahoma"/>
          <w:sz w:val="28"/>
          <w:szCs w:val="28"/>
          <w:lang w:val="en-GB"/>
        </w:rPr>
        <w:t>are provided if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necessary;</w:t>
      </w:r>
    </w:p>
    <w:p w14:paraId="71317032" w14:textId="77777777" w:rsidR="000550BD" w:rsidRPr="00D24D22" w:rsidRDefault="00F4506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 xml:space="preserve">oys </w:t>
      </w:r>
      <w:r w:rsidR="00243E70" w:rsidRPr="00D24D22">
        <w:rPr>
          <w:rFonts w:ascii="Tahoma" w:hAnsi="Tahoma" w:cs="Tahoma"/>
          <w:sz w:val="28"/>
          <w:szCs w:val="28"/>
          <w:lang w:val="en-GB"/>
        </w:rPr>
        <w:t xml:space="preserve">and equipment 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 xml:space="preserve">which </w:t>
      </w:r>
      <w:r w:rsidR="00BA3655">
        <w:rPr>
          <w:rFonts w:ascii="Tahoma" w:hAnsi="Tahoma" w:cs="Tahoma"/>
          <w:sz w:val="28"/>
          <w:szCs w:val="28"/>
          <w:lang w:val="en-GB"/>
        </w:rPr>
        <w:t xml:space="preserve">we know 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 xml:space="preserve">are dirty or broken are </w:t>
      </w:r>
      <w:r w:rsidR="009E3525">
        <w:rPr>
          <w:rFonts w:ascii="Tahoma" w:hAnsi="Tahoma" w:cs="Tahoma"/>
          <w:sz w:val="28"/>
          <w:szCs w:val="28"/>
          <w:lang w:val="en-GB"/>
        </w:rPr>
        <w:t>removed to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 xml:space="preserve"> the back office</w:t>
      </w:r>
      <w:r w:rsidR="00BA3655">
        <w:rPr>
          <w:rFonts w:ascii="Tahoma" w:hAnsi="Tahoma" w:cs="Tahoma"/>
          <w:sz w:val="28"/>
          <w:szCs w:val="28"/>
          <w:lang w:val="en-GB"/>
        </w:rPr>
        <w:t xml:space="preserve"> </w:t>
      </w:r>
      <w:r w:rsidR="009E3525">
        <w:rPr>
          <w:rFonts w:ascii="Tahoma" w:hAnsi="Tahoma" w:cs="Tahoma"/>
          <w:sz w:val="28"/>
          <w:szCs w:val="28"/>
          <w:lang w:val="en-GB"/>
        </w:rPr>
        <w:t>at the earliest reasonable opportunity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>;</w:t>
      </w:r>
    </w:p>
    <w:p w14:paraId="10AA120C" w14:textId="77777777" w:rsidR="000550BD" w:rsidRPr="00D24D22" w:rsidRDefault="00F4506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>he shelving, storage and the objects on or in them are securely positioned;</w:t>
      </w:r>
    </w:p>
    <w:p w14:paraId="67830EC7" w14:textId="77777777" w:rsidR="000550BD" w:rsidRPr="00D24D22" w:rsidRDefault="00F4506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>here are no trailing wires</w:t>
      </w:r>
      <w:r w:rsidR="00243E70" w:rsidRPr="00D24D22">
        <w:rPr>
          <w:rFonts w:ascii="Tahoma" w:hAnsi="Tahoma" w:cs="Tahoma"/>
          <w:sz w:val="28"/>
          <w:szCs w:val="28"/>
          <w:lang w:val="en-GB"/>
        </w:rPr>
        <w:t>, deliveries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 xml:space="preserve"> or other </w:t>
      </w:r>
      <w:r w:rsidR="009E3525">
        <w:rPr>
          <w:rFonts w:ascii="Tahoma" w:hAnsi="Tahoma" w:cs="Tahoma"/>
          <w:sz w:val="28"/>
          <w:szCs w:val="28"/>
          <w:lang w:val="en-GB"/>
        </w:rPr>
        <w:t xml:space="preserve">serious 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>hazards where children have access</w:t>
      </w:r>
      <w:r w:rsidRPr="00D24D22">
        <w:rPr>
          <w:rFonts w:ascii="Tahoma" w:hAnsi="Tahoma" w:cs="Tahoma"/>
          <w:sz w:val="28"/>
          <w:szCs w:val="28"/>
          <w:lang w:val="en-GB"/>
        </w:rPr>
        <w:t>;</w:t>
      </w:r>
    </w:p>
    <w:p w14:paraId="29DADFE1" w14:textId="77777777" w:rsidR="00F4506E" w:rsidRPr="00D24D22" w:rsidRDefault="00F4506E" w:rsidP="00BE2316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door is locked or under surveillance at all times.</w:t>
      </w:r>
    </w:p>
    <w:p w14:paraId="4CCB90AE" w14:textId="77777777" w:rsidR="000550BD" w:rsidRDefault="000550BD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87A4A2A" w14:textId="77777777" w:rsidR="000550BD" w:rsidRPr="00D24D22" w:rsidRDefault="000550BD" w:rsidP="00BE2316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Shopmobility</w:t>
      </w:r>
    </w:p>
    <w:p w14:paraId="467BF6C3" w14:textId="77777777" w:rsidR="000550BD" w:rsidRPr="00D24D22" w:rsidRDefault="00243E70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w</w:t>
      </w:r>
      <w:r w:rsidR="000550BD" w:rsidRPr="00D24D22">
        <w:rPr>
          <w:rFonts w:ascii="Tahoma" w:hAnsi="Tahoma" w:cs="Tahoma"/>
          <w:sz w:val="28"/>
          <w:szCs w:val="28"/>
          <w:lang w:val="en-GB"/>
        </w:rPr>
        <w:t>e create a safe and healthy environment for everyone using our services;</w:t>
      </w:r>
    </w:p>
    <w:p w14:paraId="1CB677F3" w14:textId="77777777" w:rsidR="00BA3655" w:rsidRDefault="00BA3655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we take reasonable steps to ensure that mobility equipment is in good serviceable condition at all times;</w:t>
      </w:r>
    </w:p>
    <w:p w14:paraId="1F246857" w14:textId="77777777" w:rsidR="00BA3655" w:rsidRPr="00D24D22" w:rsidRDefault="00BA3655" w:rsidP="00BA3655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mobility equipment 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which </w:t>
      </w:r>
      <w:r>
        <w:rPr>
          <w:rFonts w:ascii="Tahoma" w:hAnsi="Tahoma" w:cs="Tahoma"/>
          <w:sz w:val="28"/>
          <w:szCs w:val="28"/>
          <w:lang w:val="en-GB"/>
        </w:rPr>
        <w:t xml:space="preserve">we know </w:t>
      </w:r>
      <w:r w:rsidR="00C9705F">
        <w:rPr>
          <w:rFonts w:ascii="Tahoma" w:hAnsi="Tahoma" w:cs="Tahoma"/>
          <w:sz w:val="28"/>
          <w:szCs w:val="28"/>
          <w:lang w:val="en-GB"/>
        </w:rPr>
        <w:t xml:space="preserve">is 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dirty or broken </w:t>
      </w:r>
      <w:r w:rsidR="009E3525">
        <w:rPr>
          <w:rFonts w:ascii="Tahoma" w:hAnsi="Tahoma" w:cs="Tahoma"/>
          <w:sz w:val="28"/>
          <w:szCs w:val="28"/>
          <w:lang w:val="en-GB"/>
        </w:rPr>
        <w:t>is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</w:t>
      </w:r>
      <w:r w:rsidR="009E3525">
        <w:rPr>
          <w:rFonts w:ascii="Tahoma" w:hAnsi="Tahoma" w:cs="Tahoma"/>
          <w:sz w:val="28"/>
          <w:szCs w:val="28"/>
          <w:lang w:val="en-GB"/>
        </w:rPr>
        <w:t>removed to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the back office</w:t>
      </w:r>
      <w:r>
        <w:rPr>
          <w:rFonts w:ascii="Tahoma" w:hAnsi="Tahoma" w:cs="Tahoma"/>
          <w:sz w:val="28"/>
          <w:szCs w:val="28"/>
          <w:lang w:val="en-GB"/>
        </w:rPr>
        <w:t xml:space="preserve"> </w:t>
      </w:r>
      <w:r w:rsidR="009E3525">
        <w:rPr>
          <w:rFonts w:ascii="Tahoma" w:hAnsi="Tahoma" w:cs="Tahoma"/>
          <w:sz w:val="28"/>
          <w:szCs w:val="28"/>
          <w:lang w:val="en-GB"/>
        </w:rPr>
        <w:t>at the earliest reasonable opportunity</w:t>
      </w:r>
      <w:r w:rsidR="00C9705F">
        <w:rPr>
          <w:rFonts w:ascii="Tahoma" w:hAnsi="Tahoma" w:cs="Tahoma"/>
          <w:sz w:val="28"/>
          <w:szCs w:val="28"/>
          <w:lang w:val="en-GB"/>
        </w:rPr>
        <w:t xml:space="preserve"> </w:t>
      </w:r>
      <w:commentRangeStart w:id="4"/>
      <w:r>
        <w:rPr>
          <w:rFonts w:ascii="Tahoma" w:hAnsi="Tahoma" w:cs="Tahoma"/>
          <w:sz w:val="28"/>
          <w:szCs w:val="28"/>
          <w:lang w:val="en-GB"/>
        </w:rPr>
        <w:t>(subject to delays in relation to checking-in those things)</w:t>
      </w:r>
      <w:commentRangeEnd w:id="4"/>
      <w:r w:rsidR="00C9705F">
        <w:rPr>
          <w:rStyle w:val="CommentReference"/>
        </w:rPr>
        <w:commentReference w:id="4"/>
      </w:r>
      <w:r w:rsidRPr="00D24D22">
        <w:rPr>
          <w:rFonts w:ascii="Tahoma" w:hAnsi="Tahoma" w:cs="Tahoma"/>
          <w:sz w:val="28"/>
          <w:szCs w:val="28"/>
          <w:lang w:val="en-GB"/>
        </w:rPr>
        <w:t>;</w:t>
      </w:r>
    </w:p>
    <w:p w14:paraId="52C39AE2" w14:textId="77777777" w:rsidR="00243E70" w:rsidRPr="00D24D22" w:rsidRDefault="00243E70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anyone considered by a member of staff or a volunteer to be unsuitable or a risk to themselves or members of the public is not permitted to hire a vehicle;</w:t>
      </w:r>
    </w:p>
    <w:p w14:paraId="3519C2AB" w14:textId="77777777" w:rsidR="000550BD" w:rsidRPr="00D24D22" w:rsidRDefault="000550BD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lastRenderedPageBreak/>
        <w:t xml:space="preserve">mobility vehicles and equipment provided </w:t>
      </w:r>
      <w:r w:rsidR="00F4506E" w:rsidRPr="00D24D22">
        <w:rPr>
          <w:rFonts w:ascii="Tahoma" w:hAnsi="Tahoma" w:cs="Tahoma"/>
          <w:sz w:val="28"/>
          <w:szCs w:val="28"/>
          <w:lang w:val="en-GB"/>
        </w:rPr>
        <w:t>are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</w:t>
      </w:r>
      <w:r w:rsidR="00F4506E" w:rsidRPr="00D24D22">
        <w:rPr>
          <w:rFonts w:ascii="Tahoma" w:hAnsi="Tahoma" w:cs="Tahoma"/>
          <w:sz w:val="28"/>
          <w:szCs w:val="28"/>
          <w:lang w:val="en-GB"/>
        </w:rPr>
        <w:t>in good working condition. See our Safety of Mobility Vehicles Policy for more details.</w:t>
      </w:r>
    </w:p>
    <w:p w14:paraId="384DE98C" w14:textId="77777777" w:rsidR="00F4506E" w:rsidRDefault="00F4506E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0056805" w14:textId="77777777" w:rsidR="008433AE" w:rsidRPr="00D24D22" w:rsidRDefault="008433AE" w:rsidP="00D24D22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D24D22">
        <w:rPr>
          <w:rFonts w:ascii="Tahoma" w:hAnsi="Tahoma" w:cs="Tahoma"/>
          <w:b/>
          <w:sz w:val="28"/>
          <w:szCs w:val="28"/>
          <w:lang w:val="en-GB"/>
        </w:rPr>
        <w:t>Procedure</w:t>
      </w:r>
    </w:p>
    <w:p w14:paraId="0A743839" w14:textId="77777777" w:rsidR="00AB6BB1" w:rsidRPr="00D24D22" w:rsidRDefault="00AB6BB1" w:rsidP="0003402C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Safety Checks</w:t>
      </w:r>
    </w:p>
    <w:p w14:paraId="279DA339" w14:textId="77777777" w:rsidR="008433AE" w:rsidRPr="00D24D22" w:rsidRDefault="00243E70" w:rsidP="0003402C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following checks will be made</w:t>
      </w:r>
      <w:r w:rsidR="00B31032" w:rsidRPr="00D24D22">
        <w:rPr>
          <w:rFonts w:ascii="Tahoma" w:hAnsi="Tahoma" w:cs="Tahoma"/>
          <w:sz w:val="28"/>
          <w:szCs w:val="28"/>
          <w:lang w:val="en-GB"/>
        </w:rPr>
        <w:t xml:space="preserve"> as necessary but at least</w:t>
      </w:r>
      <w:r w:rsidRPr="00D24D22">
        <w:rPr>
          <w:rFonts w:ascii="Tahoma" w:hAnsi="Tahoma" w:cs="Tahoma"/>
          <w:sz w:val="28"/>
          <w:szCs w:val="28"/>
          <w:lang w:val="en-GB"/>
        </w:rPr>
        <w:t>:</w:t>
      </w:r>
    </w:p>
    <w:p w14:paraId="658B843E" w14:textId="77777777" w:rsidR="008B635C" w:rsidRDefault="00243E70" w:rsidP="009E3525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Annually</w:t>
      </w:r>
    </w:p>
    <w:p w14:paraId="345D23C1" w14:textId="77777777" w:rsidR="008B635C" w:rsidRDefault="00243E70" w:rsidP="009E3525">
      <w:pPr>
        <w:pStyle w:val="ListParagraph"/>
        <w:numPr>
          <w:ilvl w:val="3"/>
          <w:numId w:val="3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Health and Safety Review</w:t>
      </w:r>
    </w:p>
    <w:p w14:paraId="743165CC" w14:textId="77777777" w:rsidR="008B635C" w:rsidRDefault="00B31032" w:rsidP="009E3525">
      <w:pPr>
        <w:pStyle w:val="ListParagraph"/>
        <w:numPr>
          <w:ilvl w:val="3"/>
          <w:numId w:val="3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commentRangeStart w:id="5"/>
      <w:r w:rsidRPr="00D24D22">
        <w:rPr>
          <w:rFonts w:ascii="Tahoma" w:hAnsi="Tahoma" w:cs="Tahoma"/>
          <w:sz w:val="28"/>
          <w:szCs w:val="28"/>
          <w:lang w:val="en-GB"/>
        </w:rPr>
        <w:t xml:space="preserve">Electrical testing of </w:t>
      </w:r>
      <w:commentRangeStart w:id="6"/>
      <w:r w:rsidRPr="00D24D22">
        <w:rPr>
          <w:rFonts w:ascii="Tahoma" w:hAnsi="Tahoma" w:cs="Tahoma"/>
          <w:sz w:val="28"/>
          <w:szCs w:val="28"/>
          <w:lang w:val="en-GB"/>
        </w:rPr>
        <w:t>equipment</w:t>
      </w:r>
      <w:commentRangeEnd w:id="5"/>
      <w:commentRangeEnd w:id="6"/>
      <w:r w:rsidR="00CF5036">
        <w:rPr>
          <w:rStyle w:val="CommentReference"/>
        </w:rPr>
        <w:commentReference w:id="6"/>
      </w:r>
      <w:r w:rsidR="004E261F">
        <w:rPr>
          <w:rFonts w:ascii="Tahoma" w:hAnsi="Tahoma" w:cs="Tahoma"/>
          <w:sz w:val="28"/>
          <w:szCs w:val="28"/>
          <w:lang w:val="en-GB"/>
        </w:rPr>
        <w:t xml:space="preserve"> (organised by the Shopping Centre)</w:t>
      </w:r>
      <w:r w:rsidR="0078738E">
        <w:rPr>
          <w:rStyle w:val="CommentReference"/>
        </w:rPr>
        <w:commentReference w:id="5"/>
      </w:r>
    </w:p>
    <w:p w14:paraId="261B3647" w14:textId="77777777" w:rsidR="008B635C" w:rsidRDefault="00B31032" w:rsidP="009E3525">
      <w:pPr>
        <w:pStyle w:val="ListParagraph"/>
        <w:numPr>
          <w:ilvl w:val="3"/>
          <w:numId w:val="3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Mobility vehicle and wheelchair servicing</w:t>
      </w:r>
    </w:p>
    <w:p w14:paraId="7CFDFC4F" w14:textId="77777777" w:rsidR="008B635C" w:rsidRDefault="00243E70" w:rsidP="009E3525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Six monthly</w:t>
      </w:r>
    </w:p>
    <w:p w14:paraId="36C55D95" w14:textId="77777777" w:rsidR="008B635C" w:rsidRDefault="00243E70" w:rsidP="009E3525">
      <w:pPr>
        <w:pStyle w:val="ListParagraph"/>
        <w:numPr>
          <w:ilvl w:val="3"/>
          <w:numId w:val="3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Fire procedure (organised by the Shopping Centre)</w:t>
      </w:r>
    </w:p>
    <w:p w14:paraId="4CA3F2C6" w14:textId="77777777" w:rsidR="008B635C" w:rsidRDefault="00243E70" w:rsidP="009E3525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Monthly</w:t>
      </w:r>
    </w:p>
    <w:p w14:paraId="48A56102" w14:textId="77777777" w:rsidR="008B635C" w:rsidRDefault="00B31032" w:rsidP="009E3525">
      <w:pPr>
        <w:pStyle w:val="ListParagraph"/>
        <w:numPr>
          <w:ilvl w:val="3"/>
          <w:numId w:val="3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Back offices, for hazards</w:t>
      </w:r>
      <w:r w:rsidR="00786A6E" w:rsidRPr="00D24D22">
        <w:rPr>
          <w:rFonts w:ascii="Tahoma" w:hAnsi="Tahoma" w:cs="Tahoma"/>
          <w:sz w:val="28"/>
          <w:szCs w:val="28"/>
          <w:lang w:val="en-GB"/>
        </w:rPr>
        <w:t xml:space="preserve"> (trailing leads, cluttered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floor area</w:t>
      </w:r>
      <w:r w:rsidR="00786A6E" w:rsidRPr="00D24D22">
        <w:rPr>
          <w:rFonts w:ascii="Tahoma" w:hAnsi="Tahoma" w:cs="Tahoma"/>
          <w:sz w:val="28"/>
          <w:szCs w:val="28"/>
          <w:lang w:val="en-GB"/>
        </w:rPr>
        <w:t>, storage of hazardous substances</w:t>
      </w:r>
      <w:r w:rsidR="007336F9" w:rsidRPr="00D24D22">
        <w:rPr>
          <w:rFonts w:ascii="Tahoma" w:hAnsi="Tahoma" w:cs="Tahoma"/>
          <w:sz w:val="28"/>
          <w:szCs w:val="28"/>
          <w:lang w:val="en-GB"/>
        </w:rPr>
        <w:t>, obstruction to fire escape route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etc.)</w:t>
      </w:r>
    </w:p>
    <w:p w14:paraId="0B8763B8" w14:textId="77777777" w:rsidR="008B635C" w:rsidRDefault="00B31032" w:rsidP="009E3525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Weekly</w:t>
      </w:r>
    </w:p>
    <w:p w14:paraId="64094316" w14:textId="77777777" w:rsidR="008B635C" w:rsidRDefault="00B31032" w:rsidP="009E3525">
      <w:pPr>
        <w:pStyle w:val="ListParagraph"/>
        <w:numPr>
          <w:ilvl w:val="3"/>
          <w:numId w:val="3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Fire alarm test (organised by the Shopping Centre)</w:t>
      </w:r>
    </w:p>
    <w:p w14:paraId="525F9A81" w14:textId="77777777" w:rsidR="008B635C" w:rsidRDefault="00B31032" w:rsidP="009E3525">
      <w:pPr>
        <w:pStyle w:val="ListParagraph"/>
        <w:numPr>
          <w:ilvl w:val="3"/>
          <w:numId w:val="3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Library and Shopmobility </w:t>
      </w:r>
      <w:r w:rsidR="00786A6E" w:rsidRPr="00D24D22">
        <w:rPr>
          <w:rFonts w:ascii="Tahoma" w:hAnsi="Tahoma" w:cs="Tahoma"/>
          <w:sz w:val="28"/>
          <w:szCs w:val="28"/>
          <w:lang w:val="en-GB"/>
        </w:rPr>
        <w:t xml:space="preserve">front 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areas (for </w:t>
      </w:r>
      <w:r w:rsidR="00786A6E" w:rsidRPr="00D24D22">
        <w:rPr>
          <w:rFonts w:ascii="Tahoma" w:hAnsi="Tahoma" w:cs="Tahoma"/>
          <w:sz w:val="28"/>
          <w:szCs w:val="28"/>
          <w:lang w:val="en-GB"/>
        </w:rPr>
        <w:t xml:space="preserve">safe storage, </w:t>
      </w:r>
      <w:r w:rsidRPr="00D24D22">
        <w:rPr>
          <w:rFonts w:ascii="Tahoma" w:hAnsi="Tahoma" w:cs="Tahoma"/>
          <w:sz w:val="28"/>
          <w:szCs w:val="28"/>
          <w:lang w:val="en-GB"/>
        </w:rPr>
        <w:t>hazards, untidiness</w:t>
      </w:r>
      <w:r w:rsidR="00786A6E" w:rsidRPr="00D24D22">
        <w:rPr>
          <w:rFonts w:ascii="Tahoma" w:hAnsi="Tahoma" w:cs="Tahoma"/>
          <w:sz w:val="28"/>
          <w:szCs w:val="28"/>
          <w:lang w:val="en-GB"/>
        </w:rPr>
        <w:t xml:space="preserve"> etc.</w:t>
      </w:r>
      <w:r w:rsidRPr="00D24D22">
        <w:rPr>
          <w:rFonts w:ascii="Tahoma" w:hAnsi="Tahoma" w:cs="Tahoma"/>
          <w:sz w:val="28"/>
          <w:szCs w:val="28"/>
          <w:lang w:val="en-GB"/>
        </w:rPr>
        <w:t>)</w:t>
      </w:r>
    </w:p>
    <w:p w14:paraId="38B715D7" w14:textId="77777777" w:rsidR="001F48DC" w:rsidRDefault="001F48DC" w:rsidP="00BA0F4C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62CD9DD0" w14:textId="77777777" w:rsidR="00786A6E" w:rsidRPr="00D24D22" w:rsidRDefault="00786A6E" w:rsidP="0003402C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Medical Emergencies</w:t>
      </w:r>
    </w:p>
    <w:p w14:paraId="052C240F" w14:textId="77777777" w:rsidR="00786A6E" w:rsidRPr="00D24D22" w:rsidRDefault="00786A6E" w:rsidP="0003402C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If there is a medical emergency:</w:t>
      </w:r>
    </w:p>
    <w:p w14:paraId="097011B8" w14:textId="77777777" w:rsidR="00786A6E" w:rsidRPr="00D24D22" w:rsidRDefault="00786A6E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person in charge should contact the Shopping Centre Security Office immediately for back up support and to administer first aid;</w:t>
      </w:r>
    </w:p>
    <w:p w14:paraId="2B647126" w14:textId="77777777" w:rsidR="00786A6E" w:rsidRPr="00D24D22" w:rsidRDefault="00786A6E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</w:t>
      </w:r>
      <w:r w:rsidR="007336F9" w:rsidRPr="00D24D22">
        <w:rPr>
          <w:rFonts w:ascii="Tahoma" w:hAnsi="Tahoma" w:cs="Tahoma"/>
          <w:sz w:val="28"/>
          <w:szCs w:val="28"/>
          <w:lang w:val="en-GB"/>
        </w:rPr>
        <w:t>he Security Guard/Fir</w:t>
      </w:r>
      <w:r w:rsidRPr="00D24D22">
        <w:rPr>
          <w:rFonts w:ascii="Tahoma" w:hAnsi="Tahoma" w:cs="Tahoma"/>
          <w:sz w:val="28"/>
          <w:szCs w:val="28"/>
          <w:lang w:val="en-GB"/>
        </w:rPr>
        <w:t>st Aider deals with the person who is ill or injured;</w:t>
      </w:r>
    </w:p>
    <w:p w14:paraId="47558636" w14:textId="77777777" w:rsidR="00786A6E" w:rsidRPr="00D24D22" w:rsidRDefault="00786A6E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staff member/volunteer deals with everything else;</w:t>
      </w:r>
    </w:p>
    <w:p w14:paraId="370AA36E" w14:textId="77777777" w:rsidR="00786A6E" w:rsidRPr="00D24D22" w:rsidRDefault="00786A6E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Office may be closed until the emergency is over;</w:t>
      </w:r>
    </w:p>
    <w:p w14:paraId="2E2C7653" w14:textId="77777777" w:rsidR="00786A6E" w:rsidRPr="00D24D22" w:rsidRDefault="00786A6E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if directed by the Security Guard, the member of staff/volunteer can phone for an ambulanc</w:t>
      </w:r>
      <w:r w:rsidR="007336F9" w:rsidRPr="00D24D22">
        <w:rPr>
          <w:rFonts w:ascii="Tahoma" w:hAnsi="Tahoma" w:cs="Tahoma"/>
          <w:sz w:val="28"/>
          <w:szCs w:val="28"/>
          <w:lang w:val="en-GB"/>
        </w:rPr>
        <w:t>e and direct them to the office;</w:t>
      </w:r>
    </w:p>
    <w:p w14:paraId="7AC40CF0" w14:textId="77777777" w:rsidR="007336F9" w:rsidRPr="00D24D22" w:rsidRDefault="007336F9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all accidents must be reported to the </w:t>
      </w:r>
      <w:r w:rsidR="004E261F">
        <w:rPr>
          <w:rFonts w:ascii="Tahoma" w:hAnsi="Tahoma" w:cs="Tahoma"/>
          <w:sz w:val="28"/>
          <w:szCs w:val="28"/>
          <w:lang w:val="en-GB"/>
        </w:rPr>
        <w:t>Toy Library Manager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and written up in the </w:t>
      </w:r>
      <w:r w:rsidR="009E3525">
        <w:rPr>
          <w:rFonts w:ascii="Tahoma" w:hAnsi="Tahoma" w:cs="Tahoma"/>
          <w:sz w:val="28"/>
          <w:szCs w:val="28"/>
          <w:lang w:val="en-GB"/>
        </w:rPr>
        <w:t>A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ccident </w:t>
      </w:r>
      <w:r w:rsidR="009E3525">
        <w:rPr>
          <w:rFonts w:ascii="Tahoma" w:hAnsi="Tahoma" w:cs="Tahoma"/>
          <w:sz w:val="28"/>
          <w:szCs w:val="28"/>
          <w:lang w:val="en-GB"/>
        </w:rPr>
        <w:t>Report B</w:t>
      </w:r>
      <w:r w:rsidRPr="00D24D22">
        <w:rPr>
          <w:rFonts w:ascii="Tahoma" w:hAnsi="Tahoma" w:cs="Tahoma"/>
          <w:sz w:val="28"/>
          <w:szCs w:val="28"/>
          <w:lang w:val="en-GB"/>
        </w:rPr>
        <w:t>ook.</w:t>
      </w:r>
    </w:p>
    <w:p w14:paraId="4E315BA2" w14:textId="77777777" w:rsidR="003342D6" w:rsidRDefault="003342D6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69526D9" w14:textId="77777777" w:rsidR="00AB6BB1" w:rsidRPr="00D24D22" w:rsidRDefault="00AB6BB1" w:rsidP="0003402C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lastRenderedPageBreak/>
        <w:t>Fire procedure</w:t>
      </w:r>
    </w:p>
    <w:p w14:paraId="33003A3C" w14:textId="77777777" w:rsidR="00AB6BB1" w:rsidRPr="00D24D22" w:rsidRDefault="00AB6BB1" w:rsidP="0003402C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If a fire is discovered on the premises:</w:t>
      </w:r>
    </w:p>
    <w:p w14:paraId="2AC6DCC0" w14:textId="77777777" w:rsidR="00AB6BB1" w:rsidRPr="00D24D22" w:rsidRDefault="00AB6BB1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person in charge should contact the Shopping Centre Security Office immediately either by telephone or by using the panic button next to the main desk;</w:t>
      </w:r>
    </w:p>
    <w:p w14:paraId="2A0F7A22" w14:textId="77777777" w:rsidR="00AB6BB1" w:rsidRPr="00A5319A" w:rsidRDefault="00AB6BB1" w:rsidP="00AB6BB1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person in charge should organise the orderly evacuation of the premises. The fire exit is to the left into Randall Street.</w:t>
      </w:r>
    </w:p>
    <w:p w14:paraId="2ECD2FA9" w14:textId="77777777" w:rsidR="00AB6BB1" w:rsidRPr="00D24D22" w:rsidRDefault="00AB6BB1" w:rsidP="0003402C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If the fire alarm sounds whether a drill or not:</w:t>
      </w:r>
    </w:p>
    <w:p w14:paraId="10AA40E9" w14:textId="77777777" w:rsidR="00AB6BB1" w:rsidRPr="00D24D22" w:rsidRDefault="00AB6BB1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person in charge should organise the orderly evacuation of the premises immediately. The fire exit is to the left into Randall Street;</w:t>
      </w:r>
    </w:p>
    <w:p w14:paraId="6E88EE4D" w14:textId="5F8C3335" w:rsidR="00AB6BB1" w:rsidRPr="00D24D22" w:rsidRDefault="00AB6BB1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the person in charge should report to a security guard at the designated assembly point </w:t>
      </w:r>
      <w:r w:rsidR="00B57B88">
        <w:rPr>
          <w:rFonts w:ascii="Tahoma" w:hAnsi="Tahoma" w:cs="Tahoma"/>
          <w:sz w:val="28"/>
          <w:szCs w:val="28"/>
          <w:lang w:val="en-GB"/>
        </w:rPr>
        <w:t>(</w:t>
      </w:r>
      <w:r w:rsidRPr="00D24D22">
        <w:rPr>
          <w:rFonts w:ascii="Tahoma" w:hAnsi="Tahoma" w:cs="Tahoma"/>
          <w:sz w:val="28"/>
          <w:szCs w:val="28"/>
          <w:lang w:val="en-GB"/>
        </w:rPr>
        <w:t>in Cornmill Gardens</w:t>
      </w:r>
      <w:r w:rsidR="009E3525">
        <w:rPr>
          <w:rFonts w:ascii="Tahoma" w:hAnsi="Tahoma" w:cs="Tahoma"/>
          <w:sz w:val="28"/>
          <w:szCs w:val="28"/>
          <w:lang w:val="en-GB"/>
        </w:rPr>
        <w:t xml:space="preserve"> or as directed by the Shopping Centre</w:t>
      </w:r>
      <w:r w:rsidR="00B57B88">
        <w:rPr>
          <w:rFonts w:ascii="Tahoma" w:hAnsi="Tahoma" w:cs="Tahoma"/>
          <w:sz w:val="28"/>
          <w:szCs w:val="28"/>
          <w:lang w:val="en-GB"/>
        </w:rPr>
        <w:t>)</w:t>
      </w:r>
      <w:r w:rsidR="00CF5036">
        <w:rPr>
          <w:rFonts w:ascii="Tahoma" w:hAnsi="Tahoma" w:cs="Tahoma"/>
          <w:sz w:val="28"/>
          <w:szCs w:val="28"/>
          <w:lang w:val="en-GB"/>
        </w:rPr>
        <w:t>.</w:t>
      </w:r>
    </w:p>
    <w:p w14:paraId="162B0101" w14:textId="77777777" w:rsidR="00AB6BB1" w:rsidRDefault="00AB6BB1" w:rsidP="00AB6B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0AD22EC0" w14:textId="77777777" w:rsidR="003342D6" w:rsidRPr="00D24D22" w:rsidRDefault="003342D6" w:rsidP="0003402C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Other Emergencies</w:t>
      </w:r>
    </w:p>
    <w:p w14:paraId="3C5835BF" w14:textId="77777777" w:rsidR="003342D6" w:rsidRPr="00D24D22" w:rsidRDefault="003342D6" w:rsidP="0003402C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If there is another emergency e.g. </w:t>
      </w:r>
      <w:r w:rsidR="00B57B88">
        <w:rPr>
          <w:rFonts w:ascii="Tahoma" w:hAnsi="Tahoma" w:cs="Tahoma"/>
          <w:sz w:val="28"/>
          <w:szCs w:val="28"/>
          <w:lang w:val="en-GB"/>
        </w:rPr>
        <w:t xml:space="preserve">theft, </w:t>
      </w:r>
      <w:r w:rsidRPr="00D24D22">
        <w:rPr>
          <w:rFonts w:ascii="Tahoma" w:hAnsi="Tahoma" w:cs="Tahoma"/>
          <w:sz w:val="28"/>
          <w:szCs w:val="28"/>
          <w:lang w:val="en-GB"/>
        </w:rPr>
        <w:t>abusive</w:t>
      </w:r>
      <w:r w:rsidR="009E3525">
        <w:rPr>
          <w:rFonts w:ascii="Tahoma" w:hAnsi="Tahoma" w:cs="Tahoma"/>
          <w:sz w:val="28"/>
          <w:szCs w:val="28"/>
          <w:lang w:val="en-GB"/>
        </w:rPr>
        <w:t xml:space="preserve"> </w:t>
      </w:r>
      <w:r w:rsidR="00D125DA">
        <w:rPr>
          <w:rFonts w:ascii="Tahoma" w:hAnsi="Tahoma" w:cs="Tahoma"/>
          <w:sz w:val="28"/>
          <w:szCs w:val="28"/>
          <w:lang w:val="en-GB"/>
        </w:rPr>
        <w:t xml:space="preserve">or violent </w:t>
      </w:r>
      <w:r w:rsidRPr="00D24D22">
        <w:rPr>
          <w:rFonts w:ascii="Tahoma" w:hAnsi="Tahoma" w:cs="Tahoma"/>
          <w:sz w:val="28"/>
          <w:szCs w:val="28"/>
          <w:lang w:val="en-GB"/>
        </w:rPr>
        <w:t>behaviour from a member of the public:</w:t>
      </w:r>
    </w:p>
    <w:p w14:paraId="1F12AA7E" w14:textId="77777777" w:rsidR="003342D6" w:rsidRPr="00D24D22" w:rsidRDefault="007336F9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the person in charge should contact the Shopping Centre Security Office immediately either by telephone or by using the panic button next to the main desk;</w:t>
      </w:r>
    </w:p>
    <w:p w14:paraId="2A236FE7" w14:textId="77777777" w:rsidR="007336F9" w:rsidRDefault="0003402C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S</w:t>
      </w:r>
      <w:r w:rsidR="00D125DA">
        <w:rPr>
          <w:rFonts w:ascii="Tahoma" w:hAnsi="Tahoma" w:cs="Tahoma"/>
          <w:sz w:val="28"/>
          <w:szCs w:val="28"/>
          <w:lang w:val="en-GB"/>
        </w:rPr>
        <w:t>ecurity should</w:t>
      </w:r>
      <w:r w:rsidR="007336F9" w:rsidRPr="00D24D22">
        <w:rPr>
          <w:rFonts w:ascii="Tahoma" w:hAnsi="Tahoma" w:cs="Tahoma"/>
          <w:sz w:val="28"/>
          <w:szCs w:val="28"/>
          <w:lang w:val="en-GB"/>
        </w:rPr>
        <w:t xml:space="preserve"> also </w:t>
      </w:r>
      <w:r w:rsidR="00D125DA">
        <w:rPr>
          <w:rFonts w:ascii="Tahoma" w:hAnsi="Tahoma" w:cs="Tahoma"/>
          <w:sz w:val="28"/>
          <w:szCs w:val="28"/>
          <w:lang w:val="en-GB"/>
        </w:rPr>
        <w:t xml:space="preserve">be </w:t>
      </w:r>
      <w:r w:rsidR="007336F9" w:rsidRPr="00D24D22">
        <w:rPr>
          <w:rFonts w:ascii="Tahoma" w:hAnsi="Tahoma" w:cs="Tahoma"/>
          <w:sz w:val="28"/>
          <w:szCs w:val="28"/>
          <w:lang w:val="en-GB"/>
        </w:rPr>
        <w:t xml:space="preserve">summoned for incidents occurring outside </w:t>
      </w:r>
      <w:r w:rsidR="00D125DA">
        <w:rPr>
          <w:rFonts w:ascii="Tahoma" w:hAnsi="Tahoma" w:cs="Tahoma"/>
          <w:sz w:val="28"/>
          <w:szCs w:val="28"/>
          <w:lang w:val="en-GB"/>
        </w:rPr>
        <w:t>the office in the shopping mall;</w:t>
      </w:r>
    </w:p>
    <w:p w14:paraId="2C88B960" w14:textId="77777777" w:rsidR="00D125DA" w:rsidRPr="00D24D22" w:rsidRDefault="00D125DA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we will provide post-incident support for our staff or volunteers involved in or witnessing a violent incident.</w:t>
      </w:r>
    </w:p>
    <w:p w14:paraId="143C6428" w14:textId="77777777" w:rsidR="00AB6BB1" w:rsidRDefault="00AB6BB1" w:rsidP="0003402C">
      <w:p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</w:p>
    <w:p w14:paraId="6BDB028F" w14:textId="77777777" w:rsidR="008433AE" w:rsidRPr="00D24D22" w:rsidRDefault="008433AE" w:rsidP="00D24D22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b/>
          <w:sz w:val="28"/>
          <w:szCs w:val="28"/>
          <w:lang w:val="en-GB"/>
        </w:rPr>
        <w:t>Monitoring and Review</w:t>
      </w:r>
    </w:p>
    <w:p w14:paraId="4BFE1259" w14:textId="77777777" w:rsidR="008433AE" w:rsidRPr="00D24D22" w:rsidRDefault="008433AE" w:rsidP="0003402C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A</w:t>
      </w:r>
      <w:r w:rsidR="00A95A06" w:rsidRPr="00D24D22">
        <w:rPr>
          <w:rFonts w:ascii="Tahoma" w:hAnsi="Tahoma" w:cs="Tahoma"/>
          <w:sz w:val="28"/>
          <w:szCs w:val="28"/>
          <w:lang w:val="en-GB"/>
        </w:rPr>
        <w:t xml:space="preserve"> designate</w:t>
      </w:r>
      <w:r w:rsidR="00AA54B9">
        <w:rPr>
          <w:rFonts w:ascii="Tahoma" w:hAnsi="Tahoma" w:cs="Tahoma"/>
          <w:sz w:val="28"/>
          <w:szCs w:val="28"/>
          <w:lang w:val="en-GB"/>
        </w:rPr>
        <w:t>d Management Committee member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is responsible for monitoring health and safety incidents and for reporting 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 xml:space="preserve">with recommendations as 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incidents occur 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>when necessary</w:t>
      </w:r>
      <w:r w:rsidR="00F97878">
        <w:rPr>
          <w:rFonts w:ascii="Tahoma" w:hAnsi="Tahoma" w:cs="Tahoma"/>
          <w:sz w:val="28"/>
          <w:szCs w:val="28"/>
          <w:lang w:val="en-GB"/>
        </w:rPr>
        <w:t>,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 xml:space="preserve"> </w:t>
      </w:r>
      <w:r w:rsidRPr="00D24D22">
        <w:rPr>
          <w:rFonts w:ascii="Tahoma" w:hAnsi="Tahoma" w:cs="Tahoma"/>
          <w:sz w:val="28"/>
          <w:szCs w:val="28"/>
          <w:lang w:val="en-GB"/>
        </w:rPr>
        <w:t>and at least annually.</w:t>
      </w:r>
    </w:p>
    <w:p w14:paraId="6D12B779" w14:textId="77777777" w:rsidR="008433AE" w:rsidRDefault="008433AE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02158051" w14:textId="77777777" w:rsidR="008433AE" w:rsidRPr="00D24D22" w:rsidRDefault="008433AE" w:rsidP="00D24D22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D24D22">
        <w:rPr>
          <w:rFonts w:ascii="Tahoma" w:hAnsi="Tahoma" w:cs="Tahoma"/>
          <w:b/>
          <w:sz w:val="28"/>
          <w:szCs w:val="28"/>
          <w:lang w:val="en-GB"/>
        </w:rPr>
        <w:t>Responsibilities</w:t>
      </w:r>
    </w:p>
    <w:p w14:paraId="0DE85183" w14:textId="77777777" w:rsidR="00E73497" w:rsidRPr="00D24D22" w:rsidRDefault="00AA54B9" w:rsidP="0003402C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The Management Committee is</w:t>
      </w:r>
      <w:r w:rsidR="00673388">
        <w:rPr>
          <w:rFonts w:ascii="Tahoma" w:hAnsi="Tahoma" w:cs="Tahoma"/>
          <w:sz w:val="28"/>
          <w:szCs w:val="28"/>
          <w:lang w:val="en-GB"/>
        </w:rPr>
        <w:t xml:space="preserve"> responsible for:</w:t>
      </w:r>
    </w:p>
    <w:p w14:paraId="248BB6E8" w14:textId="77777777" w:rsidR="00AF6B27" w:rsidRPr="00D24D22" w:rsidRDefault="00AF6B27" w:rsidP="0003402C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ensuring the health and safety of workers and for reducing risks to othe</w:t>
      </w:r>
      <w:r w:rsidR="00673388">
        <w:rPr>
          <w:rFonts w:ascii="Tahoma" w:hAnsi="Tahoma" w:cs="Tahoma"/>
          <w:sz w:val="28"/>
          <w:szCs w:val="28"/>
          <w:lang w:val="en-GB"/>
        </w:rPr>
        <w:t xml:space="preserve">rs affected by work activities, including </w:t>
      </w:r>
      <w:r w:rsidR="00673388">
        <w:rPr>
          <w:rFonts w:ascii="Tahoma" w:hAnsi="Tahoma" w:cs="Tahoma"/>
          <w:sz w:val="28"/>
          <w:szCs w:val="28"/>
          <w:lang w:val="en-GB"/>
        </w:rPr>
        <w:lastRenderedPageBreak/>
        <w:t xml:space="preserve">members of the public, as ‘the employer’ </w:t>
      </w:r>
      <w:r w:rsidR="00673388" w:rsidRPr="00D24D22">
        <w:rPr>
          <w:rFonts w:ascii="Tahoma" w:hAnsi="Tahoma" w:cs="Tahoma"/>
          <w:sz w:val="28"/>
          <w:szCs w:val="28"/>
          <w:lang w:val="en-GB"/>
        </w:rPr>
        <w:t xml:space="preserve">under </w:t>
      </w:r>
      <w:commentRangeStart w:id="7"/>
      <w:r w:rsidR="00673388" w:rsidRPr="00D24D22">
        <w:rPr>
          <w:rFonts w:ascii="Tahoma" w:hAnsi="Tahoma" w:cs="Tahoma"/>
          <w:sz w:val="28"/>
          <w:szCs w:val="28"/>
          <w:lang w:val="en-GB"/>
        </w:rPr>
        <w:t>the</w:t>
      </w:r>
      <w:commentRangeEnd w:id="7"/>
      <w:r w:rsidR="00CF5036">
        <w:rPr>
          <w:rStyle w:val="CommentReference"/>
        </w:rPr>
        <w:commentReference w:id="7"/>
      </w:r>
      <w:r w:rsidR="00673388" w:rsidRPr="00D24D22">
        <w:rPr>
          <w:rFonts w:ascii="Tahoma" w:hAnsi="Tahoma" w:cs="Tahoma"/>
          <w:sz w:val="28"/>
          <w:szCs w:val="28"/>
          <w:lang w:val="en-GB"/>
        </w:rPr>
        <w:t xml:space="preserve"> </w:t>
      </w:r>
      <w:commentRangeStart w:id="8"/>
      <w:r w:rsidR="00673388" w:rsidRPr="00D24D22">
        <w:rPr>
          <w:rFonts w:ascii="Tahoma" w:hAnsi="Tahoma" w:cs="Tahoma"/>
          <w:sz w:val="28"/>
          <w:szCs w:val="28"/>
          <w:lang w:val="en-GB"/>
        </w:rPr>
        <w:t xml:space="preserve">Health and Safety at Work etc. </w:t>
      </w:r>
      <w:r w:rsidR="00673388">
        <w:rPr>
          <w:rFonts w:ascii="Tahoma" w:hAnsi="Tahoma" w:cs="Tahoma"/>
          <w:sz w:val="28"/>
          <w:szCs w:val="28"/>
          <w:lang w:val="en-GB"/>
        </w:rPr>
        <w:t>Act 1974</w:t>
      </w:r>
      <w:commentRangeEnd w:id="8"/>
      <w:r w:rsidR="009E3525">
        <w:rPr>
          <w:rStyle w:val="CommentReference"/>
        </w:rPr>
        <w:commentReference w:id="8"/>
      </w:r>
      <w:r w:rsidR="00673388">
        <w:rPr>
          <w:rFonts w:ascii="Tahoma" w:hAnsi="Tahoma" w:cs="Tahoma"/>
          <w:sz w:val="28"/>
          <w:szCs w:val="28"/>
          <w:lang w:val="en-GB"/>
        </w:rPr>
        <w:t>;</w:t>
      </w:r>
    </w:p>
    <w:p w14:paraId="1EF4A21F" w14:textId="77777777" w:rsidR="00AF6B27" w:rsidRPr="00D24D22" w:rsidRDefault="00673388" w:rsidP="0003402C">
      <w:pPr>
        <w:pStyle w:val="ListParagraph"/>
        <w:numPr>
          <w:ilvl w:val="2"/>
          <w:numId w:val="3"/>
        </w:numPr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commentRangeStart w:id="9"/>
      <w:r w:rsidRPr="00D24D22">
        <w:rPr>
          <w:rFonts w:ascii="Tahoma" w:hAnsi="Tahoma" w:cs="Tahoma"/>
          <w:sz w:val="28"/>
          <w:szCs w:val="28"/>
          <w:lang w:val="en-GB"/>
        </w:rPr>
        <w:t>carry</w:t>
      </w:r>
      <w:r>
        <w:rPr>
          <w:rFonts w:ascii="Tahoma" w:hAnsi="Tahoma" w:cs="Tahoma"/>
          <w:sz w:val="28"/>
          <w:szCs w:val="28"/>
          <w:lang w:val="en-GB"/>
        </w:rPr>
        <w:t xml:space="preserve">ing out a fire risk assessment, for removing </w:t>
      </w:r>
      <w:commentRangeStart w:id="10"/>
      <w:r>
        <w:rPr>
          <w:rFonts w:ascii="Tahoma" w:hAnsi="Tahoma" w:cs="Tahoma"/>
          <w:sz w:val="28"/>
          <w:szCs w:val="28"/>
          <w:lang w:val="en-GB"/>
        </w:rPr>
        <w:t>or</w:t>
      </w:r>
      <w:commentRangeEnd w:id="10"/>
      <w:r w:rsidR="00CF5036">
        <w:rPr>
          <w:rStyle w:val="CommentReference"/>
        </w:rPr>
        <w:commentReference w:id="10"/>
      </w:r>
      <w:r>
        <w:rPr>
          <w:rFonts w:ascii="Tahoma" w:hAnsi="Tahoma" w:cs="Tahoma"/>
          <w:sz w:val="28"/>
          <w:szCs w:val="28"/>
          <w:lang w:val="en-GB"/>
        </w:rPr>
        <w:t xml:space="preserve"> reducing the risks identified and for deciding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on the nature and extent of fire precautions</w:t>
      </w:r>
      <w:r>
        <w:rPr>
          <w:rFonts w:ascii="Tahoma" w:hAnsi="Tahoma" w:cs="Tahoma"/>
          <w:sz w:val="28"/>
          <w:szCs w:val="28"/>
          <w:lang w:val="en-GB"/>
        </w:rPr>
        <w:t xml:space="preserve"> as the </w:t>
      </w:r>
      <w:r w:rsidR="00A5319A">
        <w:rPr>
          <w:rFonts w:ascii="Tahoma" w:hAnsi="Tahoma" w:cs="Tahoma"/>
          <w:sz w:val="28"/>
          <w:szCs w:val="28"/>
          <w:lang w:val="en-GB"/>
        </w:rPr>
        <w:t>‘responsible person’</w:t>
      </w:r>
      <w:r>
        <w:rPr>
          <w:rFonts w:ascii="Tahoma" w:hAnsi="Tahoma" w:cs="Tahoma"/>
          <w:sz w:val="28"/>
          <w:szCs w:val="28"/>
          <w:lang w:val="en-GB"/>
        </w:rPr>
        <w:t xml:space="preserve"> </w:t>
      </w:r>
      <w:r w:rsidR="00A5319A">
        <w:rPr>
          <w:rFonts w:ascii="Tahoma" w:hAnsi="Tahoma" w:cs="Tahoma"/>
          <w:sz w:val="28"/>
          <w:szCs w:val="28"/>
          <w:lang w:val="en-GB"/>
        </w:rPr>
        <w:t>under t</w:t>
      </w:r>
      <w:r w:rsidR="00AF6B27" w:rsidRPr="00D24D22">
        <w:rPr>
          <w:rFonts w:ascii="Tahoma" w:hAnsi="Tahoma" w:cs="Tahoma"/>
          <w:sz w:val="28"/>
          <w:szCs w:val="28"/>
          <w:lang w:val="en-GB"/>
        </w:rPr>
        <w:t xml:space="preserve">he Regulatory </w:t>
      </w:r>
      <w:r>
        <w:rPr>
          <w:rFonts w:ascii="Tahoma" w:hAnsi="Tahoma" w:cs="Tahoma"/>
          <w:sz w:val="28"/>
          <w:szCs w:val="28"/>
          <w:lang w:val="en-GB"/>
        </w:rPr>
        <w:t>Reform (Fire Safety) Order 2005;</w:t>
      </w:r>
      <w:commentRangeEnd w:id="9"/>
      <w:r w:rsidR="004D1E81">
        <w:rPr>
          <w:rStyle w:val="CommentReference"/>
        </w:rPr>
        <w:commentReference w:id="9"/>
      </w:r>
    </w:p>
    <w:p w14:paraId="29FC4FD0" w14:textId="77777777" w:rsidR="00AF6B27" w:rsidRPr="00D24D22" w:rsidRDefault="00AF6B27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a commitment collectively and individually to continuous improvement in health and safety performance;</w:t>
      </w:r>
    </w:p>
    <w:p w14:paraId="4F8E9C27" w14:textId="77777777" w:rsidR="00AF6B27" w:rsidRPr="00D24D22" w:rsidRDefault="00AF6B27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addressing the health and safety implications of all committee decisions;</w:t>
      </w:r>
    </w:p>
    <w:p w14:paraId="2D0969D9" w14:textId="77777777" w:rsidR="00AF6B27" w:rsidRPr="00D24D22" w:rsidRDefault="00AF6B27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ensuring effective risk management, monitoring and reporting of health and safety performance;</w:t>
      </w:r>
    </w:p>
    <w:p w14:paraId="5D2E6FF7" w14:textId="77777777" w:rsidR="00AF6B27" w:rsidRPr="00D24D22" w:rsidRDefault="00AF6B27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reviewing this He</w:t>
      </w:r>
      <w:r w:rsidR="00F97878">
        <w:rPr>
          <w:rFonts w:ascii="Tahoma" w:hAnsi="Tahoma" w:cs="Tahoma"/>
          <w:sz w:val="28"/>
          <w:szCs w:val="28"/>
          <w:lang w:val="en-GB"/>
        </w:rPr>
        <w:t>alth and Safety Policy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to reflect changes;</w:t>
      </w:r>
    </w:p>
    <w:p w14:paraId="598A312B" w14:textId="77777777" w:rsidR="00AF6B27" w:rsidRPr="00D24D22" w:rsidRDefault="00AF6B27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ap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 xml:space="preserve">pointing the </w:t>
      </w:r>
      <w:r w:rsidR="004D1E81">
        <w:rPr>
          <w:rFonts w:ascii="Tahoma" w:hAnsi="Tahoma" w:cs="Tahoma"/>
          <w:sz w:val="28"/>
          <w:szCs w:val="28"/>
          <w:lang w:val="en-GB"/>
        </w:rPr>
        <w:t>Toy Library Manager</w:t>
      </w:r>
      <w:r w:rsidR="0024423E" w:rsidRPr="00D24D22">
        <w:rPr>
          <w:rFonts w:ascii="Tahoma" w:hAnsi="Tahoma" w:cs="Tahoma"/>
          <w:sz w:val="28"/>
          <w:szCs w:val="28"/>
          <w:lang w:val="en-GB"/>
        </w:rPr>
        <w:t xml:space="preserve"> and </w:t>
      </w:r>
      <w:r w:rsidR="004D1E81">
        <w:rPr>
          <w:rFonts w:ascii="Tahoma" w:hAnsi="Tahoma" w:cs="Tahoma"/>
          <w:sz w:val="28"/>
          <w:szCs w:val="28"/>
          <w:lang w:val="en-GB"/>
        </w:rPr>
        <w:t>others as it sees fit</w:t>
      </w:r>
      <w:r w:rsidR="0024423E" w:rsidRPr="00D24D22">
        <w:rPr>
          <w:rFonts w:ascii="Tahoma" w:hAnsi="Tahoma" w:cs="Tahoma"/>
          <w:sz w:val="28"/>
          <w:szCs w:val="28"/>
          <w:lang w:val="en-GB"/>
        </w:rPr>
        <w:t xml:space="preserve"> </w:t>
      </w:r>
      <w:commentRangeStart w:id="11"/>
      <w:r w:rsidR="0024423E" w:rsidRPr="00D24D22">
        <w:rPr>
          <w:rFonts w:ascii="Tahoma" w:hAnsi="Tahoma" w:cs="Tahoma"/>
          <w:sz w:val="28"/>
          <w:szCs w:val="28"/>
          <w:lang w:val="en-GB"/>
        </w:rPr>
        <w:t>as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 xml:space="preserve"> </w:t>
      </w:r>
      <w:r w:rsidR="0024423E" w:rsidRPr="00D24D22">
        <w:rPr>
          <w:rFonts w:ascii="Tahoma" w:hAnsi="Tahoma" w:cs="Tahoma"/>
          <w:sz w:val="28"/>
          <w:szCs w:val="28"/>
          <w:lang w:val="en-GB"/>
        </w:rPr>
        <w:t xml:space="preserve">designated Safety </w:t>
      </w:r>
      <w:commentRangeStart w:id="12"/>
      <w:r w:rsidR="0024423E" w:rsidRPr="00D24D22">
        <w:rPr>
          <w:rFonts w:ascii="Tahoma" w:hAnsi="Tahoma" w:cs="Tahoma"/>
          <w:sz w:val="28"/>
          <w:szCs w:val="28"/>
          <w:lang w:val="en-GB"/>
        </w:rPr>
        <w:t>Officers</w:t>
      </w:r>
      <w:commentRangeEnd w:id="11"/>
      <w:r w:rsidR="004D1E81">
        <w:rPr>
          <w:rStyle w:val="CommentReference"/>
        </w:rPr>
        <w:commentReference w:id="11"/>
      </w:r>
      <w:commentRangeEnd w:id="12"/>
      <w:r w:rsidR="0071157C">
        <w:rPr>
          <w:rStyle w:val="CommentReference"/>
        </w:rPr>
        <w:commentReference w:id="12"/>
      </w:r>
      <w:r w:rsidR="00E73497" w:rsidRPr="00D24D22">
        <w:rPr>
          <w:rFonts w:ascii="Tahoma" w:hAnsi="Tahoma" w:cs="Tahoma"/>
          <w:sz w:val="28"/>
          <w:szCs w:val="28"/>
          <w:lang w:val="en-GB"/>
        </w:rPr>
        <w:t>, supervising their health and safety-related activities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and ensuring a</w:t>
      </w:r>
      <w:r w:rsidR="0024423E" w:rsidRPr="00D24D22">
        <w:rPr>
          <w:rFonts w:ascii="Tahoma" w:hAnsi="Tahoma" w:cs="Tahoma"/>
          <w:sz w:val="28"/>
          <w:szCs w:val="28"/>
          <w:lang w:val="en-GB"/>
        </w:rPr>
        <w:t xml:space="preserve">ppropriate </w:t>
      </w:r>
      <w:commentRangeStart w:id="13"/>
      <w:r w:rsidR="0024423E" w:rsidRPr="00D24D22">
        <w:rPr>
          <w:rFonts w:ascii="Tahoma" w:hAnsi="Tahoma" w:cs="Tahoma"/>
          <w:sz w:val="28"/>
          <w:szCs w:val="28"/>
          <w:lang w:val="en-GB"/>
        </w:rPr>
        <w:t>training</w:t>
      </w:r>
      <w:commentRangeEnd w:id="13"/>
      <w:r w:rsidR="0071157C">
        <w:rPr>
          <w:rStyle w:val="CommentReference"/>
        </w:rPr>
        <w:commentReference w:id="13"/>
      </w:r>
      <w:r w:rsidR="0024423E" w:rsidRPr="00D24D22">
        <w:rPr>
          <w:rFonts w:ascii="Tahoma" w:hAnsi="Tahoma" w:cs="Tahoma"/>
          <w:sz w:val="28"/>
          <w:szCs w:val="28"/>
          <w:lang w:val="en-GB"/>
        </w:rPr>
        <w:t xml:space="preserve"> and support;</w:t>
      </w:r>
    </w:p>
    <w:p w14:paraId="258D21AE" w14:textId="77777777" w:rsidR="0024423E" w:rsidRPr="00D24D22" w:rsidRDefault="0024423E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liaison (where Management Committee involvement is required) with the Shopping Centre, the emergency services or other external authorities;</w:t>
      </w:r>
    </w:p>
    <w:p w14:paraId="3251C8A2" w14:textId="77777777" w:rsidR="0024423E" w:rsidRPr="00D24D22" w:rsidRDefault="0024423E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maintaining adequate insurance cover for </w:t>
      </w:r>
      <w:r w:rsidR="00A92745">
        <w:rPr>
          <w:rFonts w:ascii="Tahoma" w:hAnsi="Tahoma" w:cs="Tahoma"/>
          <w:sz w:val="28"/>
          <w:szCs w:val="28"/>
          <w:lang w:val="en-GB"/>
        </w:rPr>
        <w:t>staff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and volunteers;</w:t>
      </w:r>
    </w:p>
    <w:p w14:paraId="068AC014" w14:textId="77777777" w:rsidR="0024423E" w:rsidRPr="00D24D22" w:rsidRDefault="0024423E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displaying a current certificate of employee insurance cover.</w:t>
      </w:r>
    </w:p>
    <w:p w14:paraId="13F76ED9" w14:textId="77777777" w:rsidR="0024423E" w:rsidRPr="0024423E" w:rsidRDefault="0024423E" w:rsidP="0024423E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16643B6C" w14:textId="77777777" w:rsidR="00E158CF" w:rsidRPr="00D24D22" w:rsidRDefault="0024423E" w:rsidP="005D0E5D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The Safety Officers are responsible for: </w:t>
      </w:r>
    </w:p>
    <w:p w14:paraId="1E4867BE" w14:textId="77777777" w:rsidR="00AB6BB1" w:rsidRPr="00D24D22" w:rsidRDefault="00AB6BB1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summoning the assistance of a Security Guard/First Aider in the event of a medical emergency, if present;</w:t>
      </w:r>
    </w:p>
    <w:p w14:paraId="5AC09EC4" w14:textId="77777777" w:rsidR="00AB6BB1" w:rsidRPr="00D24D22" w:rsidRDefault="00AB6BB1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assisting with the orderly evacuation of customers/members in an emergency, if present;</w:t>
      </w:r>
    </w:p>
    <w:p w14:paraId="2A97AEA1" w14:textId="77777777" w:rsidR="00E158CF" w:rsidRPr="00D24D22" w:rsidRDefault="00E158CF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ensuring that accidents and other incidents are investigated and that appropriate action is taken;</w:t>
      </w:r>
    </w:p>
    <w:p w14:paraId="18131FC5" w14:textId="3137E79C" w:rsidR="00E158CF" w:rsidRDefault="0024423E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maintaining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 xml:space="preserve"> and monito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ring health and safety records </w:t>
      </w:r>
      <w:r w:rsidR="00E158CF" w:rsidRPr="00D24D22">
        <w:rPr>
          <w:rFonts w:ascii="Tahoma" w:hAnsi="Tahoma" w:cs="Tahoma"/>
          <w:sz w:val="28"/>
          <w:szCs w:val="28"/>
          <w:lang w:val="en-GB"/>
        </w:rPr>
        <w:t xml:space="preserve">including the Accident </w:t>
      </w:r>
      <w:r w:rsidR="0071157C">
        <w:rPr>
          <w:rFonts w:ascii="Tahoma" w:hAnsi="Tahoma" w:cs="Tahoma"/>
          <w:sz w:val="28"/>
          <w:szCs w:val="28"/>
          <w:lang w:val="en-GB"/>
        </w:rPr>
        <w:t>Report Book</w:t>
      </w:r>
      <w:r w:rsidRPr="00D24D22">
        <w:rPr>
          <w:rFonts w:ascii="Tahoma" w:hAnsi="Tahoma" w:cs="Tahoma"/>
          <w:sz w:val="28"/>
          <w:szCs w:val="28"/>
          <w:lang w:val="en-GB"/>
        </w:rPr>
        <w:t>;</w:t>
      </w:r>
    </w:p>
    <w:p w14:paraId="30B694C5" w14:textId="77777777" w:rsidR="00F97878" w:rsidRDefault="00F97878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maintaining the First Aid box</w:t>
      </w:r>
      <w:r w:rsidR="00673388">
        <w:rPr>
          <w:rFonts w:ascii="Tahoma" w:hAnsi="Tahoma" w:cs="Tahoma"/>
          <w:sz w:val="28"/>
          <w:szCs w:val="28"/>
          <w:lang w:val="en-GB"/>
        </w:rPr>
        <w:t>es</w:t>
      </w:r>
      <w:r>
        <w:rPr>
          <w:rFonts w:ascii="Tahoma" w:hAnsi="Tahoma" w:cs="Tahoma"/>
          <w:sz w:val="28"/>
          <w:szCs w:val="28"/>
          <w:lang w:val="en-GB"/>
        </w:rPr>
        <w:t>;</w:t>
      </w:r>
    </w:p>
    <w:p w14:paraId="677618FD" w14:textId="77777777" w:rsidR="00F97878" w:rsidRPr="00D24D22" w:rsidRDefault="00F97878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displaying the Health and Safety Law poster</w:t>
      </w:r>
      <w:r w:rsidR="00673388">
        <w:rPr>
          <w:rFonts w:ascii="Tahoma" w:hAnsi="Tahoma" w:cs="Tahoma"/>
          <w:sz w:val="28"/>
          <w:szCs w:val="28"/>
          <w:lang w:val="en-GB"/>
        </w:rPr>
        <w:t>s</w:t>
      </w:r>
      <w:r>
        <w:rPr>
          <w:rFonts w:ascii="Tahoma" w:hAnsi="Tahoma" w:cs="Tahoma"/>
          <w:sz w:val="28"/>
          <w:szCs w:val="28"/>
          <w:lang w:val="en-GB"/>
        </w:rPr>
        <w:t>;</w:t>
      </w:r>
    </w:p>
    <w:p w14:paraId="38A9906E" w14:textId="77777777" w:rsidR="00AB6BB1" w:rsidRPr="00D24D22" w:rsidRDefault="00AB6BB1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maintaining safe and healthy working conditions including tidy premises;</w:t>
      </w:r>
    </w:p>
    <w:p w14:paraId="5C16A2BA" w14:textId="77777777" w:rsidR="00AB6BB1" w:rsidRPr="00D24D22" w:rsidRDefault="00AB6BB1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lastRenderedPageBreak/>
        <w:t>maintaining plant, machinery and equipment;</w:t>
      </w:r>
    </w:p>
    <w:p w14:paraId="6B6DA072" w14:textId="77777777" w:rsidR="005D0E5D" w:rsidRDefault="00AB6BB1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ensuring saf</w:t>
      </w:r>
      <w:r w:rsidR="005D0E5D">
        <w:rPr>
          <w:rFonts w:ascii="Tahoma" w:hAnsi="Tahoma" w:cs="Tahoma"/>
          <w:sz w:val="28"/>
          <w:szCs w:val="28"/>
          <w:lang w:val="en-GB"/>
        </w:rPr>
        <w:t>e storage and use of substances;</w:t>
      </w:r>
    </w:p>
    <w:p w14:paraId="67B11E50" w14:textId="77777777" w:rsidR="005D0E5D" w:rsidRPr="005D0E5D" w:rsidRDefault="005D0E5D" w:rsidP="00A85DBA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5D0E5D">
        <w:rPr>
          <w:rFonts w:ascii="Tahoma" w:hAnsi="Tahoma" w:cs="Tahoma"/>
          <w:sz w:val="28"/>
          <w:szCs w:val="28"/>
          <w:lang w:val="en-GB"/>
        </w:rPr>
        <w:t>reporting defects which are the responsibility of the Shopping Centre</w:t>
      </w:r>
      <w:r>
        <w:rPr>
          <w:rFonts w:ascii="Tahoma" w:hAnsi="Tahoma" w:cs="Tahoma"/>
          <w:sz w:val="28"/>
          <w:szCs w:val="28"/>
          <w:lang w:val="en-GB"/>
        </w:rPr>
        <w:t xml:space="preserve"> to them</w:t>
      </w:r>
      <w:r w:rsidRPr="005D0E5D">
        <w:rPr>
          <w:rFonts w:ascii="Tahoma" w:hAnsi="Tahoma" w:cs="Tahoma"/>
          <w:sz w:val="28"/>
          <w:szCs w:val="28"/>
          <w:lang w:val="en-GB"/>
        </w:rPr>
        <w:t xml:space="preserve">, such as the structure of the building </w:t>
      </w:r>
      <w:r>
        <w:rPr>
          <w:rFonts w:ascii="Tahoma" w:hAnsi="Tahoma" w:cs="Tahoma"/>
          <w:sz w:val="28"/>
          <w:szCs w:val="28"/>
          <w:lang w:val="en-GB"/>
        </w:rPr>
        <w:t>or the functioning of the utilities;</w:t>
      </w:r>
      <w:r w:rsidRPr="005D0E5D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10E4C84B" w14:textId="77777777" w:rsidR="00AB6BB1" w:rsidRPr="00D24D22" w:rsidRDefault="00AB6BB1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organising weekly and monthly safety inspections and other related activities;</w:t>
      </w:r>
    </w:p>
    <w:p w14:paraId="33E4A7EF" w14:textId="77777777" w:rsidR="00E158CF" w:rsidRPr="00D24D22" w:rsidRDefault="00E158CF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reporting and making recommendations on health and safety matters to the Management Committee</w:t>
      </w:r>
      <w:r w:rsidR="00AA54B9">
        <w:rPr>
          <w:rFonts w:ascii="Tahoma" w:hAnsi="Tahoma" w:cs="Tahoma"/>
          <w:sz w:val="28"/>
          <w:szCs w:val="28"/>
          <w:lang w:val="en-GB"/>
        </w:rPr>
        <w:t xml:space="preserve"> or the delegated member</w:t>
      </w:r>
      <w:r w:rsidRPr="00D24D22">
        <w:rPr>
          <w:rFonts w:ascii="Tahoma" w:hAnsi="Tahoma" w:cs="Tahoma"/>
          <w:sz w:val="28"/>
          <w:szCs w:val="28"/>
          <w:lang w:val="en-GB"/>
        </w:rPr>
        <w:t>;</w:t>
      </w:r>
    </w:p>
    <w:p w14:paraId="660B48A0" w14:textId="77777777" w:rsidR="00F97878" w:rsidRDefault="00F97878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advice to members/customers on the safe use of toys, equipment and mobility vehicles;</w:t>
      </w:r>
    </w:p>
    <w:p w14:paraId="59EE02EE" w14:textId="77777777" w:rsidR="0024423E" w:rsidRPr="00D24D22" w:rsidRDefault="0024423E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 xml:space="preserve">providing training for, and engaging and consulting with, </w:t>
      </w:r>
      <w:r w:rsidR="00A92745">
        <w:rPr>
          <w:rFonts w:ascii="Tahoma" w:hAnsi="Tahoma" w:cs="Tahoma"/>
          <w:sz w:val="28"/>
          <w:szCs w:val="28"/>
          <w:lang w:val="en-GB"/>
        </w:rPr>
        <w:t>staff</w:t>
      </w:r>
      <w:r w:rsidRPr="00D24D22">
        <w:rPr>
          <w:rFonts w:ascii="Tahoma" w:hAnsi="Tahoma" w:cs="Tahoma"/>
          <w:sz w:val="28"/>
          <w:szCs w:val="28"/>
          <w:lang w:val="en-GB"/>
        </w:rPr>
        <w:t xml:space="preserve"> and volunteers on day to day health and safety conditions;</w:t>
      </w:r>
    </w:p>
    <w:p w14:paraId="1AF35861" w14:textId="77777777" w:rsidR="0024423E" w:rsidRPr="00D24D22" w:rsidRDefault="0024423E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providing advice and supervision on occupational health;</w:t>
      </w:r>
    </w:p>
    <w:p w14:paraId="049234A5" w14:textId="77777777" w:rsidR="00E158CF" w:rsidRPr="00D24D22" w:rsidRDefault="00E158CF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advising the authors of reports to the Management Committee about related health and safety issues to be considered;</w:t>
      </w:r>
    </w:p>
    <w:p w14:paraId="77FA4247" w14:textId="77777777" w:rsidR="00E158CF" w:rsidRPr="00D24D22" w:rsidRDefault="00E158CF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keeping informed about health and safety regu</w:t>
      </w:r>
      <w:r w:rsidR="0024423E" w:rsidRPr="00D24D22">
        <w:rPr>
          <w:rFonts w:ascii="Tahoma" w:hAnsi="Tahoma" w:cs="Tahoma"/>
          <w:sz w:val="28"/>
          <w:szCs w:val="28"/>
          <w:lang w:val="en-GB"/>
        </w:rPr>
        <w:t>lations, advice and information.</w:t>
      </w:r>
    </w:p>
    <w:p w14:paraId="56CDA1AA" w14:textId="77777777" w:rsidR="00E73497" w:rsidRDefault="00E73497" w:rsidP="0024423E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9BFEAF9" w14:textId="77777777" w:rsidR="00E73497" w:rsidRPr="00471745" w:rsidRDefault="0089158E" w:rsidP="00471745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Employees</w:t>
      </w:r>
      <w:r w:rsidR="00A92745">
        <w:rPr>
          <w:rFonts w:ascii="Tahoma" w:hAnsi="Tahoma" w:cs="Tahoma"/>
          <w:sz w:val="28"/>
          <w:szCs w:val="28"/>
          <w:lang w:val="en-GB"/>
        </w:rPr>
        <w:t xml:space="preserve"> </w:t>
      </w:r>
      <w:r w:rsidR="00471745">
        <w:rPr>
          <w:rFonts w:ascii="Tahoma" w:hAnsi="Tahoma" w:cs="Tahoma"/>
          <w:sz w:val="28"/>
          <w:szCs w:val="28"/>
          <w:lang w:val="en-GB"/>
        </w:rPr>
        <w:t>are required u</w:t>
      </w:r>
      <w:r w:rsidR="00471745" w:rsidRPr="00471745">
        <w:rPr>
          <w:rFonts w:ascii="Tahoma" w:hAnsi="Tahoma" w:cs="Tahoma"/>
          <w:sz w:val="28"/>
          <w:szCs w:val="28"/>
          <w:lang w:val="en-GB"/>
        </w:rPr>
        <w:t xml:space="preserve">nder the </w:t>
      </w:r>
      <w:r w:rsidR="00E73497" w:rsidRPr="00471745">
        <w:rPr>
          <w:rFonts w:ascii="Tahoma" w:hAnsi="Tahoma" w:cs="Tahoma"/>
          <w:sz w:val="28"/>
          <w:szCs w:val="28"/>
          <w:lang w:val="en-GB"/>
        </w:rPr>
        <w:t>Safety He</w:t>
      </w:r>
      <w:r w:rsidR="00471745" w:rsidRPr="00471745">
        <w:rPr>
          <w:rFonts w:ascii="Tahoma" w:hAnsi="Tahoma" w:cs="Tahoma"/>
          <w:sz w:val="28"/>
          <w:szCs w:val="28"/>
          <w:lang w:val="en-GB"/>
        </w:rPr>
        <w:t xml:space="preserve">alth and Welfare at Work Act </w:t>
      </w:r>
      <w:r w:rsidR="00E73497" w:rsidRPr="00471745">
        <w:rPr>
          <w:rFonts w:ascii="Tahoma" w:hAnsi="Tahoma" w:cs="Tahoma"/>
          <w:sz w:val="28"/>
          <w:szCs w:val="28"/>
          <w:lang w:val="en-GB"/>
        </w:rPr>
        <w:t xml:space="preserve">1989 </w:t>
      </w:r>
      <w:r w:rsidR="00471745">
        <w:rPr>
          <w:rFonts w:ascii="Tahoma" w:hAnsi="Tahoma" w:cs="Tahoma"/>
          <w:sz w:val="28"/>
          <w:szCs w:val="28"/>
          <w:lang w:val="en-GB"/>
        </w:rPr>
        <w:t>to</w:t>
      </w:r>
      <w:r w:rsidR="00F97878" w:rsidRPr="00471745">
        <w:rPr>
          <w:rFonts w:ascii="Tahoma" w:hAnsi="Tahoma" w:cs="Tahoma"/>
          <w:sz w:val="28"/>
          <w:szCs w:val="28"/>
          <w:lang w:val="en-GB"/>
        </w:rPr>
        <w:t>:</w:t>
      </w:r>
      <w:r w:rsidR="005D0E5D" w:rsidRPr="00471745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42A621BB" w14:textId="77777777" w:rsidR="00E73497" w:rsidRPr="00D24D22" w:rsidRDefault="00F97878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take reasonable care for their</w:t>
      </w:r>
      <w:r w:rsidR="00E73497" w:rsidRPr="00D24D22">
        <w:rPr>
          <w:rFonts w:ascii="Tahoma" w:hAnsi="Tahoma" w:cs="Tahoma"/>
          <w:sz w:val="28"/>
          <w:szCs w:val="28"/>
          <w:lang w:val="en-GB"/>
        </w:rPr>
        <w:t xml:space="preserve"> own safety, health and welfare;</w:t>
      </w:r>
    </w:p>
    <w:p w14:paraId="7A68E383" w14:textId="77777777" w:rsidR="00E73497" w:rsidRPr="00D24D22" w:rsidRDefault="00F97878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take reasonable care for </w:t>
      </w:r>
      <w:r w:rsidR="00E73497" w:rsidRPr="00D24D22">
        <w:rPr>
          <w:rFonts w:ascii="Tahoma" w:hAnsi="Tahoma" w:cs="Tahoma"/>
          <w:sz w:val="28"/>
          <w:szCs w:val="28"/>
          <w:lang w:val="en-GB"/>
        </w:rPr>
        <w:t>the safety, health and welfare of anyone else who may be affected by t</w:t>
      </w:r>
      <w:r>
        <w:rPr>
          <w:rFonts w:ascii="Tahoma" w:hAnsi="Tahoma" w:cs="Tahoma"/>
          <w:sz w:val="28"/>
          <w:szCs w:val="28"/>
          <w:lang w:val="en-GB"/>
        </w:rPr>
        <w:t>he work they</w:t>
      </w:r>
      <w:r w:rsidR="00E73497" w:rsidRPr="00D24D22">
        <w:rPr>
          <w:rFonts w:ascii="Tahoma" w:hAnsi="Tahoma" w:cs="Tahoma"/>
          <w:sz w:val="28"/>
          <w:szCs w:val="28"/>
          <w:lang w:val="en-GB"/>
        </w:rPr>
        <w:t xml:space="preserve"> do or leave undone;</w:t>
      </w:r>
    </w:p>
    <w:p w14:paraId="24ED1DF7" w14:textId="77777777" w:rsidR="00E73497" w:rsidRPr="00D24D22" w:rsidRDefault="00E73497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co-operate with the Management Committee to enable the charity to comply with Health and Safety legislation;</w:t>
      </w:r>
    </w:p>
    <w:p w14:paraId="37A34C7F" w14:textId="77777777" w:rsidR="00E73497" w:rsidRPr="00D24D22" w:rsidRDefault="00E73497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use any clothing or equipment provided and follow approved working methods for securing safety, health and welfare;</w:t>
      </w:r>
    </w:p>
    <w:p w14:paraId="0EBA6DB8" w14:textId="77777777" w:rsidR="00AF5D55" w:rsidRPr="00D24D22" w:rsidRDefault="00AF5D55" w:rsidP="005D0E5D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report any accidents, minor incidents, near misses and dangerous occurrences to the Safety Officer who will complete an Accident Report ;</w:t>
      </w:r>
    </w:p>
    <w:p w14:paraId="210FED8F" w14:textId="77777777" w:rsidR="00E73497" w:rsidRPr="00163191" w:rsidRDefault="00E73497" w:rsidP="00163191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lastRenderedPageBreak/>
        <w:t>report any defects which might endanger safety, health or welfare to the appointed Safety Officers (or in their absence a member of the Manag</w:t>
      </w:r>
      <w:r w:rsidR="00163191">
        <w:rPr>
          <w:rFonts w:ascii="Tahoma" w:hAnsi="Tahoma" w:cs="Tahoma"/>
          <w:sz w:val="28"/>
          <w:szCs w:val="28"/>
          <w:lang w:val="en-GB"/>
        </w:rPr>
        <w:t xml:space="preserve">ement Committee), without delay. For </w:t>
      </w:r>
      <w:r w:rsidRPr="00163191">
        <w:rPr>
          <w:rFonts w:ascii="Tahoma" w:hAnsi="Tahoma" w:cs="Tahoma"/>
          <w:sz w:val="28"/>
          <w:szCs w:val="28"/>
          <w:lang w:val="en-GB"/>
        </w:rPr>
        <w:t>example, defects may occur:</w:t>
      </w:r>
    </w:p>
    <w:p w14:paraId="7B1945E3" w14:textId="77777777" w:rsidR="00E73497" w:rsidRPr="00D24D22" w:rsidRDefault="00E73497" w:rsidP="00163191">
      <w:pPr>
        <w:pStyle w:val="ListParagraph"/>
        <w:numPr>
          <w:ilvl w:val="5"/>
          <w:numId w:val="6"/>
        </w:numPr>
        <w:spacing w:after="0"/>
        <w:ind w:left="2552" w:hanging="752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anywhere inside the premises;</w:t>
      </w:r>
    </w:p>
    <w:p w14:paraId="139B057C" w14:textId="77777777" w:rsidR="00E73497" w:rsidRPr="00D24D22" w:rsidRDefault="00E73497" w:rsidP="00163191">
      <w:pPr>
        <w:pStyle w:val="ListParagraph"/>
        <w:numPr>
          <w:ilvl w:val="5"/>
          <w:numId w:val="6"/>
        </w:numPr>
        <w:spacing w:after="0"/>
        <w:ind w:left="2552" w:hanging="752"/>
        <w:jc w:val="both"/>
        <w:rPr>
          <w:rFonts w:ascii="Tahoma" w:hAnsi="Tahoma" w:cs="Tahoma"/>
          <w:sz w:val="28"/>
          <w:szCs w:val="28"/>
          <w:lang w:val="en-GB"/>
        </w:rPr>
      </w:pPr>
      <w:r w:rsidRPr="00D24D22">
        <w:rPr>
          <w:rFonts w:ascii="Tahoma" w:hAnsi="Tahoma" w:cs="Tahoma"/>
          <w:sz w:val="28"/>
          <w:szCs w:val="28"/>
          <w:lang w:val="en-GB"/>
        </w:rPr>
        <w:t>in appliances and equipment;</w:t>
      </w:r>
    </w:p>
    <w:p w14:paraId="3D2E2ECE" w14:textId="77777777" w:rsidR="00E73497" w:rsidRPr="00163191" w:rsidRDefault="00E845AC" w:rsidP="00E73497">
      <w:pPr>
        <w:pStyle w:val="ListParagraph"/>
        <w:numPr>
          <w:ilvl w:val="5"/>
          <w:numId w:val="6"/>
        </w:numPr>
        <w:spacing w:after="0"/>
        <w:ind w:left="2552" w:hanging="752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in the way in which they</w:t>
      </w:r>
      <w:r w:rsidR="00E73497" w:rsidRPr="00D24D22">
        <w:rPr>
          <w:rFonts w:ascii="Tahoma" w:hAnsi="Tahoma" w:cs="Tahoma"/>
          <w:sz w:val="28"/>
          <w:szCs w:val="28"/>
          <w:lang w:val="en-GB"/>
        </w:rPr>
        <w:t xml:space="preserve"> are working.</w:t>
      </w:r>
    </w:p>
    <w:p w14:paraId="2FC656A0" w14:textId="77777777" w:rsidR="00A13E08" w:rsidRDefault="00A13E08" w:rsidP="00471745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5D0E5D">
        <w:rPr>
          <w:rFonts w:ascii="Tahoma" w:hAnsi="Tahoma" w:cs="Tahoma"/>
          <w:sz w:val="28"/>
          <w:szCs w:val="28"/>
          <w:lang w:val="en-GB"/>
        </w:rPr>
        <w:t>The Act also states that ‘no person shall intentionally or recklessly interfere with or misuse any appliance, protective clothing, equipment or other work related material’.</w:t>
      </w:r>
    </w:p>
    <w:p w14:paraId="66F5FE08" w14:textId="77777777" w:rsidR="00A13E08" w:rsidRDefault="00471745" w:rsidP="00471745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471745">
        <w:rPr>
          <w:rFonts w:ascii="Tahoma" w:hAnsi="Tahoma" w:cs="Tahoma"/>
          <w:sz w:val="28"/>
          <w:szCs w:val="28"/>
          <w:lang w:val="en-GB"/>
        </w:rPr>
        <w:t>Failure to comply with these duties may result in a prosecution of the employee by the Health and Safety Authorities.</w:t>
      </w:r>
    </w:p>
    <w:p w14:paraId="061F64CF" w14:textId="77777777" w:rsidR="00A15D19" w:rsidRDefault="00A15D19" w:rsidP="00A15D19">
      <w:pPr>
        <w:pStyle w:val="ListParagraph"/>
        <w:numPr>
          <w:ilvl w:val="1"/>
          <w:numId w:val="3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Volunteers</w:t>
      </w:r>
    </w:p>
    <w:p w14:paraId="7D6AFBE3" w14:textId="77777777" w:rsidR="00A15D19" w:rsidRDefault="00A15D19" w:rsidP="00A15D19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A15D19">
        <w:rPr>
          <w:rFonts w:ascii="Tahoma" w:hAnsi="Tahoma" w:cs="Tahoma"/>
          <w:sz w:val="28"/>
          <w:szCs w:val="28"/>
          <w:lang w:val="en-GB"/>
        </w:rPr>
        <w:t>Health and safety legislation does not, in general, impose duties upon someone who is not an employer, self-employed or an employee.</w:t>
      </w:r>
    </w:p>
    <w:p w14:paraId="0C4E377E" w14:textId="77777777" w:rsidR="00A15D19" w:rsidRDefault="00A15D19" w:rsidP="00A15D19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A15D19">
        <w:rPr>
          <w:rFonts w:ascii="Tahoma" w:hAnsi="Tahoma" w:cs="Tahoma"/>
          <w:sz w:val="28"/>
          <w:szCs w:val="28"/>
          <w:lang w:val="en-GB"/>
        </w:rPr>
        <w:t>Under the common law, voluntary organisations and individual volunteers have a duty of care to each other and others who may be affected by their activities.</w:t>
      </w:r>
    </w:p>
    <w:p w14:paraId="2FB39259" w14:textId="77777777" w:rsidR="00A15D19" w:rsidRDefault="00A15D19" w:rsidP="00A15D19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The </w:t>
      </w:r>
      <w:r w:rsidRPr="00A15D19">
        <w:rPr>
          <w:rFonts w:ascii="Tahoma" w:hAnsi="Tahoma" w:cs="Tahoma"/>
          <w:sz w:val="28"/>
          <w:szCs w:val="28"/>
          <w:lang w:val="en-GB"/>
        </w:rPr>
        <w:t>H</w:t>
      </w:r>
      <w:r>
        <w:rPr>
          <w:rFonts w:ascii="Tahoma" w:hAnsi="Tahoma" w:cs="Tahoma"/>
          <w:sz w:val="28"/>
          <w:szCs w:val="28"/>
          <w:lang w:val="en-GB"/>
        </w:rPr>
        <w:t xml:space="preserve">ealth and </w:t>
      </w:r>
      <w:r w:rsidRPr="00A15D19">
        <w:rPr>
          <w:rFonts w:ascii="Tahoma" w:hAnsi="Tahoma" w:cs="Tahoma"/>
          <w:sz w:val="28"/>
          <w:szCs w:val="28"/>
          <w:lang w:val="en-GB"/>
        </w:rPr>
        <w:t>S</w:t>
      </w:r>
      <w:r>
        <w:rPr>
          <w:rFonts w:ascii="Tahoma" w:hAnsi="Tahoma" w:cs="Tahoma"/>
          <w:sz w:val="28"/>
          <w:szCs w:val="28"/>
          <w:lang w:val="en-GB"/>
        </w:rPr>
        <w:t xml:space="preserve">afety </w:t>
      </w:r>
      <w:r w:rsidRPr="00A15D19">
        <w:rPr>
          <w:rFonts w:ascii="Tahoma" w:hAnsi="Tahoma" w:cs="Tahoma"/>
          <w:sz w:val="28"/>
          <w:szCs w:val="28"/>
          <w:lang w:val="en-GB"/>
        </w:rPr>
        <w:t>E</w:t>
      </w:r>
      <w:r>
        <w:rPr>
          <w:rFonts w:ascii="Tahoma" w:hAnsi="Tahoma" w:cs="Tahoma"/>
          <w:sz w:val="28"/>
          <w:szCs w:val="28"/>
          <w:lang w:val="en-GB"/>
        </w:rPr>
        <w:t>xecutive</w:t>
      </w:r>
      <w:r w:rsidRPr="00A15D19">
        <w:rPr>
          <w:rFonts w:ascii="Tahoma" w:hAnsi="Tahoma" w:cs="Tahoma"/>
          <w:sz w:val="28"/>
          <w:szCs w:val="28"/>
          <w:lang w:val="en-GB"/>
        </w:rPr>
        <w:t xml:space="preserve"> and local authority health and safety officers have no power to investigate incidents or pursue enforcement action in relation to most purely voluntary activit</w:t>
      </w:r>
      <w:r>
        <w:rPr>
          <w:rFonts w:ascii="Tahoma" w:hAnsi="Tahoma" w:cs="Tahoma"/>
          <w:sz w:val="28"/>
          <w:szCs w:val="28"/>
          <w:lang w:val="en-GB"/>
        </w:rPr>
        <w:t xml:space="preserve">ies </w:t>
      </w:r>
      <w:r w:rsidRPr="00A15D19">
        <w:rPr>
          <w:rFonts w:ascii="Tahoma" w:hAnsi="Tahoma" w:cs="Tahoma"/>
          <w:sz w:val="28"/>
          <w:szCs w:val="28"/>
          <w:lang w:val="en-GB"/>
        </w:rPr>
        <w:t>subject to limited exceptions such as where a volunteer is in c</w:t>
      </w:r>
      <w:r>
        <w:rPr>
          <w:rFonts w:ascii="Tahoma" w:hAnsi="Tahoma" w:cs="Tahoma"/>
          <w:sz w:val="28"/>
          <w:szCs w:val="28"/>
          <w:lang w:val="en-GB"/>
        </w:rPr>
        <w:t>ontrol of non-domestic premises, e.g. working alone</w:t>
      </w:r>
      <w:r w:rsidRPr="00A15D19">
        <w:rPr>
          <w:rFonts w:ascii="Tahoma" w:hAnsi="Tahoma" w:cs="Tahoma"/>
          <w:sz w:val="28"/>
          <w:szCs w:val="28"/>
          <w:lang w:val="en-GB"/>
        </w:rPr>
        <w:t>.</w:t>
      </w:r>
    </w:p>
    <w:p w14:paraId="1702354E" w14:textId="77777777" w:rsidR="00A15D19" w:rsidRPr="00A15D19" w:rsidRDefault="00A15D19" w:rsidP="00A15D19">
      <w:pPr>
        <w:pStyle w:val="ListParagraph"/>
        <w:numPr>
          <w:ilvl w:val="2"/>
          <w:numId w:val="3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Volunteers are advised to have regard to this policy and to our Health and Safety Guidance for Staff and Volunteers.</w:t>
      </w:r>
    </w:p>
    <w:p w14:paraId="4AC3A410" w14:textId="77777777" w:rsidR="00E73497" w:rsidRPr="00A13E08" w:rsidRDefault="00E73497" w:rsidP="00A13E08">
      <w:pPr>
        <w:pStyle w:val="ListParagraph"/>
        <w:spacing w:after="0"/>
        <w:ind w:left="1134"/>
        <w:jc w:val="both"/>
        <w:rPr>
          <w:rFonts w:ascii="Tahoma" w:hAnsi="Tahoma" w:cs="Tahoma"/>
          <w:sz w:val="28"/>
          <w:szCs w:val="28"/>
          <w:lang w:val="en-GB"/>
        </w:rPr>
      </w:pPr>
      <w:r w:rsidRPr="005D0E5D">
        <w:rPr>
          <w:lang w:val="en-GB"/>
        </w:rPr>
        <w:tab/>
      </w:r>
    </w:p>
    <w:p w14:paraId="4E79D287" w14:textId="77777777" w:rsidR="00490FB3" w:rsidRDefault="00490FB3" w:rsidP="00490FB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E73497">
        <w:rPr>
          <w:rFonts w:ascii="Tahoma" w:hAnsi="Tahoma" w:cs="Tahoma"/>
          <w:b/>
          <w:sz w:val="28"/>
          <w:szCs w:val="28"/>
          <w:lang w:val="en-GB"/>
        </w:rPr>
        <w:t>Relevant Legislation</w:t>
      </w:r>
      <w:bookmarkStart w:id="14" w:name="_GoBack"/>
      <w:bookmarkEnd w:id="14"/>
    </w:p>
    <w:p w14:paraId="328E6148" w14:textId="77777777" w:rsidR="00490FB3" w:rsidRPr="00490FB3" w:rsidRDefault="00490FB3" w:rsidP="00490FB3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C9705F">
        <w:rPr>
          <w:rFonts w:ascii="Tahoma" w:hAnsi="Tahoma" w:cs="Tahoma"/>
          <w:sz w:val="28"/>
          <w:szCs w:val="28"/>
          <w:lang w:val="en-GB"/>
          <w:rPrChange w:id="15" w:author="Lynn Holman" w:date="2016-04-16T14:57:00Z">
            <w:rPr>
              <w:rFonts w:ascii="Tahoma" w:hAnsi="Tahoma" w:cs="Tahoma"/>
              <w:sz w:val="28"/>
              <w:szCs w:val="28"/>
            </w:rPr>
          </w:rPrChange>
        </w:rPr>
        <w:t>This policy has been drafted in consideration of:</w:t>
      </w:r>
    </w:p>
    <w:p w14:paraId="1B36D1A3" w14:textId="77777777" w:rsidR="00490FB3" w:rsidRDefault="00490FB3" w:rsidP="00520889">
      <w:pPr>
        <w:pStyle w:val="ListParagraph"/>
        <w:numPr>
          <w:ilvl w:val="2"/>
          <w:numId w:val="8"/>
        </w:numPr>
        <w:spacing w:after="0"/>
        <w:ind w:left="1701" w:hanging="425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Health and Safety at Work etc. Act 1974</w:t>
      </w:r>
    </w:p>
    <w:p w14:paraId="211522D3" w14:textId="77777777" w:rsidR="00490FB3" w:rsidRDefault="00490FB3" w:rsidP="00520889">
      <w:pPr>
        <w:pStyle w:val="ListParagraph"/>
        <w:numPr>
          <w:ilvl w:val="2"/>
          <w:numId w:val="8"/>
        </w:numPr>
        <w:spacing w:after="0"/>
        <w:ind w:left="1701" w:hanging="425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Safety Health and Welfare Act 1989</w:t>
      </w:r>
    </w:p>
    <w:p w14:paraId="42E5AC81" w14:textId="77777777" w:rsidR="00490FB3" w:rsidRDefault="00490FB3" w:rsidP="00520889">
      <w:pPr>
        <w:pStyle w:val="ListParagraph"/>
        <w:numPr>
          <w:ilvl w:val="2"/>
          <w:numId w:val="8"/>
        </w:numPr>
        <w:spacing w:after="0"/>
        <w:ind w:left="1701" w:hanging="425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Offices, Shops and Railway Premises Act 1963</w:t>
      </w:r>
    </w:p>
    <w:p w14:paraId="00179F05" w14:textId="77777777" w:rsidR="00490FB3" w:rsidRDefault="00490FB3" w:rsidP="00520889">
      <w:pPr>
        <w:pStyle w:val="ListParagraph"/>
        <w:numPr>
          <w:ilvl w:val="2"/>
          <w:numId w:val="8"/>
        </w:numPr>
        <w:spacing w:after="0"/>
        <w:ind w:left="1701" w:hanging="425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Regulatory Reform (Fire Safety) Order 2005</w:t>
      </w:r>
    </w:p>
    <w:p w14:paraId="253C213D" w14:textId="77777777" w:rsidR="00490FB3" w:rsidRDefault="00490FB3" w:rsidP="00520889">
      <w:pPr>
        <w:pStyle w:val="ListParagraph"/>
        <w:numPr>
          <w:ilvl w:val="2"/>
          <w:numId w:val="8"/>
        </w:numPr>
        <w:spacing w:after="0"/>
        <w:ind w:left="1701" w:hanging="425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Reporting of Injuries, Diseases and Dangerous Occurrences Regulations 2013 (RIDDOR)</w:t>
      </w:r>
    </w:p>
    <w:p w14:paraId="0ED3F143" w14:textId="77777777" w:rsidR="00490FB3" w:rsidRDefault="00490FB3" w:rsidP="00520889">
      <w:pPr>
        <w:pStyle w:val="ListParagraph"/>
        <w:numPr>
          <w:ilvl w:val="2"/>
          <w:numId w:val="8"/>
        </w:numPr>
        <w:spacing w:after="0"/>
        <w:ind w:left="1701" w:hanging="425"/>
        <w:jc w:val="both"/>
        <w:rPr>
          <w:rFonts w:ascii="Tahoma" w:hAnsi="Tahoma" w:cs="Tahoma"/>
          <w:sz w:val="28"/>
          <w:szCs w:val="28"/>
          <w:lang w:val="en-GB"/>
        </w:rPr>
      </w:pPr>
      <w:r w:rsidRPr="00A92745">
        <w:rPr>
          <w:rFonts w:ascii="Tahoma" w:hAnsi="Tahoma" w:cs="Tahoma"/>
          <w:sz w:val="28"/>
          <w:szCs w:val="28"/>
          <w:lang w:val="en-GB"/>
        </w:rPr>
        <w:t>Health and Safety (First Aid) Regulations 1981</w:t>
      </w:r>
      <w:r>
        <w:rPr>
          <w:rFonts w:ascii="Tahoma" w:hAnsi="Tahoma" w:cs="Tahoma"/>
          <w:sz w:val="28"/>
          <w:szCs w:val="28"/>
          <w:lang w:val="en-GB"/>
        </w:rPr>
        <w:t xml:space="preserve"> as amended 2013</w:t>
      </w:r>
    </w:p>
    <w:p w14:paraId="73DB5F1E" w14:textId="77777777" w:rsidR="00490FB3" w:rsidRDefault="00490FB3" w:rsidP="00520889">
      <w:pPr>
        <w:pStyle w:val="ListParagraph"/>
        <w:numPr>
          <w:ilvl w:val="2"/>
          <w:numId w:val="8"/>
        </w:numPr>
        <w:spacing w:after="0"/>
        <w:ind w:left="1701" w:hanging="425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lastRenderedPageBreak/>
        <w:t>Health and Safety (Display Screen Equipment) Regulations 1992</w:t>
      </w:r>
    </w:p>
    <w:p w14:paraId="41DD028D" w14:textId="77777777" w:rsidR="00490FB3" w:rsidRDefault="00490FB3" w:rsidP="00490FB3">
      <w:pPr>
        <w:pStyle w:val="ListParagraph"/>
        <w:spacing w:after="0"/>
        <w:ind w:left="36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56B7B06A" w14:textId="77777777" w:rsidR="000F746F" w:rsidRDefault="000F746F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FF7C080" w14:textId="77777777" w:rsidR="00570907" w:rsidRPr="00570907" w:rsidRDefault="00570907" w:rsidP="00BA0F4C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570907">
        <w:rPr>
          <w:rFonts w:ascii="Tahoma" w:hAnsi="Tahoma" w:cs="Tahoma"/>
          <w:b/>
          <w:sz w:val="28"/>
          <w:szCs w:val="28"/>
          <w:lang w:val="en-GB"/>
        </w:rPr>
        <w:t>Related Documents</w:t>
      </w:r>
    </w:p>
    <w:p w14:paraId="3EA0E137" w14:textId="77777777" w:rsidR="00CF4707" w:rsidRDefault="00CF4707" w:rsidP="00CF4707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Health and Safety Guidance for Staff and Volunteers</w:t>
      </w:r>
    </w:p>
    <w:p w14:paraId="3CECD857" w14:textId="77777777" w:rsidR="00570907" w:rsidRDefault="005E38CE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Health and Safety and Lone Working</w:t>
      </w:r>
      <w:r w:rsidR="00570907">
        <w:rPr>
          <w:rFonts w:ascii="Tahoma" w:hAnsi="Tahoma" w:cs="Tahoma"/>
          <w:sz w:val="28"/>
          <w:szCs w:val="28"/>
          <w:lang w:val="en-GB"/>
        </w:rPr>
        <w:t xml:space="preserve"> Activity Risk Assessment</w:t>
      </w:r>
    </w:p>
    <w:p w14:paraId="653467E1" w14:textId="77777777" w:rsidR="00570907" w:rsidRDefault="009C75A8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Lone Working</w:t>
      </w:r>
      <w:r w:rsidR="00570907">
        <w:rPr>
          <w:rFonts w:ascii="Tahoma" w:hAnsi="Tahoma" w:cs="Tahoma"/>
          <w:sz w:val="28"/>
          <w:szCs w:val="28"/>
          <w:lang w:val="en-GB"/>
        </w:rPr>
        <w:t xml:space="preserve"> Policy</w:t>
      </w:r>
    </w:p>
    <w:p w14:paraId="2682209F" w14:textId="77777777" w:rsidR="00570907" w:rsidRDefault="00CC675E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Lone Working Guidance for Staff and Volunteers</w:t>
      </w:r>
    </w:p>
    <w:p w14:paraId="692A2D3B" w14:textId="77777777" w:rsidR="0071499A" w:rsidRDefault="0005431C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Safeguarding Policy</w:t>
      </w:r>
    </w:p>
    <w:p w14:paraId="1216167D" w14:textId="77777777" w:rsidR="00D64070" w:rsidRDefault="00D64070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Safeguarding Guidance for Staff and Volunteers</w:t>
      </w:r>
    </w:p>
    <w:p w14:paraId="74697C05" w14:textId="77777777" w:rsidR="0071499A" w:rsidRDefault="0071499A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Safety of Mobility Vehicles</w:t>
      </w:r>
      <w:r w:rsidR="008F54EB">
        <w:rPr>
          <w:rFonts w:ascii="Tahoma" w:hAnsi="Tahoma" w:cs="Tahoma"/>
          <w:sz w:val="28"/>
          <w:szCs w:val="28"/>
          <w:lang w:val="en-GB"/>
        </w:rPr>
        <w:t xml:space="preserve"> Policy</w:t>
      </w:r>
    </w:p>
    <w:p w14:paraId="0DC7B804" w14:textId="77777777" w:rsidR="0071499A" w:rsidRDefault="0071499A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41EB3005" w14:textId="77777777" w:rsidR="0071499A" w:rsidRPr="00C37A0D" w:rsidRDefault="0071499A" w:rsidP="00BA0F4C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C37A0D">
        <w:rPr>
          <w:rFonts w:ascii="Tahoma" w:hAnsi="Tahoma" w:cs="Tahoma"/>
          <w:b/>
          <w:sz w:val="28"/>
          <w:szCs w:val="28"/>
          <w:lang w:val="en-GB"/>
        </w:rPr>
        <w:t>Adopted:</w:t>
      </w:r>
    </w:p>
    <w:p w14:paraId="769DFCFD" w14:textId="77777777" w:rsidR="0071499A" w:rsidRDefault="0071499A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5FF7990" w14:textId="77777777" w:rsidR="00A15D19" w:rsidRDefault="00A15D19" w:rsidP="00BA0F4C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4E74255" w14:textId="77777777" w:rsidR="0071499A" w:rsidRDefault="0071499A" w:rsidP="00BA0F4C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C37A0D">
        <w:rPr>
          <w:rFonts w:ascii="Tahoma" w:hAnsi="Tahoma" w:cs="Tahoma"/>
          <w:b/>
          <w:sz w:val="28"/>
          <w:szCs w:val="28"/>
          <w:lang w:val="en-GB"/>
        </w:rPr>
        <w:t>Reviewed:</w:t>
      </w:r>
    </w:p>
    <w:p w14:paraId="46E8997C" w14:textId="77777777" w:rsidR="006D1D1C" w:rsidRDefault="006D1D1C" w:rsidP="00BA0F4C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64550562" w14:textId="77777777" w:rsidR="00A15D19" w:rsidRDefault="00A15D19" w:rsidP="00BA0F4C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2CBC6A8D" w14:textId="77777777" w:rsidR="00BA0F4C" w:rsidRPr="006D1D1C" w:rsidRDefault="006D1D1C" w:rsidP="00BA0F4C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Date of next review:</w:t>
      </w:r>
    </w:p>
    <w:sectPr w:rsidR="00BA0F4C" w:rsidRPr="006D1D1C" w:rsidSect="00AB1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Lynn Holman" w:date="2016-04-16T15:03:00Z" w:initials="LH">
    <w:p w14:paraId="1E327C4A" w14:textId="77777777" w:rsidR="00C9705F" w:rsidRPr="00C9705F" w:rsidRDefault="00C9705F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C9705F">
        <w:rPr>
          <w:lang w:val="en-GB"/>
        </w:rPr>
        <w:t xml:space="preserve">Do </w:t>
      </w:r>
      <w:r>
        <w:rPr>
          <w:lang w:val="en-GB"/>
        </w:rPr>
        <w:t>we need this qualifier now</w:t>
      </w:r>
      <w:r w:rsidRPr="00C9705F">
        <w:rPr>
          <w:lang w:val="en-GB"/>
        </w:rPr>
        <w:t xml:space="preserve"> we have ‘reasonable’ ?</w:t>
      </w:r>
    </w:p>
  </w:comment>
  <w:comment w:id="6" w:author="Lynn Holman" w:date="2016-04-16T15:06:00Z" w:initials="LH">
    <w:p w14:paraId="7999E70C" w14:textId="4327B64C" w:rsidR="00CF5036" w:rsidRPr="00CF5036" w:rsidRDefault="00CF5036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CF5036">
        <w:rPr>
          <w:lang w:val="en-GB"/>
        </w:rPr>
        <w:t>Check with Shopping Centre</w:t>
      </w:r>
      <w:r>
        <w:rPr>
          <w:lang w:val="en-GB"/>
        </w:rPr>
        <w:t xml:space="preserve"> ?Dwayne</w:t>
      </w:r>
    </w:p>
  </w:comment>
  <w:comment w:id="5" w:author="Andy Bridge" w:date="2016-03-22T10:34:00Z" w:initials="AB">
    <w:p w14:paraId="11D6DCA8" w14:textId="77777777" w:rsidR="0078738E" w:rsidRPr="00C9705F" w:rsidRDefault="0078738E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C9705F">
        <w:rPr>
          <w:lang w:val="en-GB"/>
        </w:rPr>
        <w:t>is this done ?</w:t>
      </w:r>
    </w:p>
  </w:comment>
  <w:comment w:id="7" w:author="Lynn Holman" w:date="2016-04-16T15:10:00Z" w:initials="LH">
    <w:p w14:paraId="2095746A" w14:textId="4890B028" w:rsidR="00CF5036" w:rsidRPr="00520889" w:rsidRDefault="00CF5036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520889">
        <w:rPr>
          <w:lang w:val="en-GB"/>
        </w:rPr>
        <w:t>Act says ‘every employer’</w:t>
      </w:r>
    </w:p>
  </w:comment>
  <w:comment w:id="8" w:author="Lewisham Toy Library" w:date="2016-03-31T13:54:00Z" w:initials="LTL">
    <w:p w14:paraId="7ADBCE3A" w14:textId="77777777" w:rsidR="009E3525" w:rsidRPr="00C9705F" w:rsidRDefault="009E3525" w:rsidP="009E3525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C9705F">
        <w:rPr>
          <w:lang w:val="en-GB"/>
        </w:rPr>
        <w:t>CHECK if we are caught by this Act</w:t>
      </w:r>
    </w:p>
    <w:p w14:paraId="5D8385EC" w14:textId="77777777" w:rsidR="009E3525" w:rsidRPr="00C9705F" w:rsidRDefault="009E3525">
      <w:pPr>
        <w:pStyle w:val="CommentText"/>
        <w:rPr>
          <w:lang w:val="en-GB"/>
        </w:rPr>
      </w:pPr>
    </w:p>
  </w:comment>
  <w:comment w:id="10" w:author="Lynn Holman" w:date="2016-04-16T15:13:00Z" w:initials="LH">
    <w:p w14:paraId="3E1BF421" w14:textId="27CBDF28" w:rsidR="00CF5036" w:rsidRPr="00CF5036" w:rsidRDefault="00CF5036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="0071157C">
        <w:rPr>
          <w:lang w:val="en-GB"/>
        </w:rPr>
        <w:t xml:space="preserve">Depends on whether the work place is under LTL’s control or not. </w:t>
      </w:r>
      <w:r w:rsidRPr="00CF5036">
        <w:rPr>
          <w:lang w:val="en-GB"/>
        </w:rPr>
        <w:t>C</w:t>
      </w:r>
      <w:r>
        <w:rPr>
          <w:lang w:val="en-GB"/>
        </w:rPr>
        <w:t>heck if</w:t>
      </w:r>
      <w:r w:rsidRPr="00CF5036">
        <w:rPr>
          <w:lang w:val="en-GB"/>
        </w:rPr>
        <w:t xml:space="preserve"> Shopping Centre </w:t>
      </w:r>
      <w:r>
        <w:rPr>
          <w:lang w:val="en-GB"/>
        </w:rPr>
        <w:t xml:space="preserve">is ‘resp. person’ </w:t>
      </w:r>
      <w:r w:rsidRPr="00CF5036">
        <w:rPr>
          <w:lang w:val="en-GB"/>
        </w:rPr>
        <w:t xml:space="preserve">but </w:t>
      </w:r>
      <w:r>
        <w:rPr>
          <w:lang w:val="en-GB"/>
        </w:rPr>
        <w:t>LTL still need to ‘remove risks’</w:t>
      </w:r>
      <w:r w:rsidR="0071157C">
        <w:rPr>
          <w:lang w:val="en-GB"/>
        </w:rPr>
        <w:t>. Fire Service should know if SC is vague.</w:t>
      </w:r>
    </w:p>
  </w:comment>
  <w:comment w:id="9" w:author="Dwayne Baraka" w:date="2016-03-31T13:52:00Z" w:initials="DB">
    <w:p w14:paraId="19B59C82" w14:textId="77777777" w:rsidR="004D1E81" w:rsidRPr="00C9705F" w:rsidRDefault="004D1E81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C9705F">
        <w:rPr>
          <w:lang w:val="en-GB"/>
        </w:rPr>
        <w:t>I suspect this is conducted by LSC – but in any case we shuld check the lease terms – NOTE FOR ME  (or Lisa).</w:t>
      </w:r>
    </w:p>
    <w:p w14:paraId="6741DEAC" w14:textId="77777777" w:rsidR="009E3525" w:rsidRPr="00C9705F" w:rsidRDefault="009E3525">
      <w:pPr>
        <w:pStyle w:val="CommentText"/>
        <w:rPr>
          <w:lang w:val="en-GB"/>
        </w:rPr>
      </w:pPr>
    </w:p>
    <w:p w14:paraId="65085635" w14:textId="7EEBFB7D" w:rsidR="009E3525" w:rsidRPr="00C9705F" w:rsidRDefault="009E3525">
      <w:pPr>
        <w:pStyle w:val="CommentText"/>
        <w:rPr>
          <w:lang w:val="en-GB"/>
        </w:rPr>
      </w:pPr>
    </w:p>
  </w:comment>
  <w:comment w:id="11" w:author="Dwayne Baraka" w:date="2016-03-31T13:53:00Z" w:initials="DB">
    <w:p w14:paraId="0BE01469" w14:textId="77777777" w:rsidR="004D1E81" w:rsidRPr="00C9705F" w:rsidRDefault="004D1E81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C9705F">
        <w:rPr>
          <w:lang w:val="en-GB"/>
        </w:rPr>
        <w:t xml:space="preserve">Let’s discuss this one. </w:t>
      </w:r>
    </w:p>
    <w:p w14:paraId="2E7BBBDD" w14:textId="77777777" w:rsidR="009E3525" w:rsidRPr="00C9705F" w:rsidRDefault="009E3525">
      <w:pPr>
        <w:pStyle w:val="CommentText"/>
        <w:rPr>
          <w:lang w:val="en-GB"/>
        </w:rPr>
      </w:pPr>
    </w:p>
    <w:p w14:paraId="5BE2DE35" w14:textId="77777777" w:rsidR="009E3525" w:rsidRPr="00C9705F" w:rsidRDefault="009E3525">
      <w:pPr>
        <w:pStyle w:val="CommentText"/>
        <w:rPr>
          <w:lang w:val="en-GB"/>
        </w:rPr>
      </w:pPr>
      <w:r w:rsidRPr="00C9705F">
        <w:rPr>
          <w:lang w:val="en-GB"/>
        </w:rPr>
        <w:t>CHECK if we are caught by this Act</w:t>
      </w:r>
    </w:p>
  </w:comment>
  <w:comment w:id="12" w:author="Lynn Holman" w:date="2016-04-16T15:21:00Z" w:initials="LH">
    <w:p w14:paraId="0494292E" w14:textId="1E377CCF" w:rsidR="0071157C" w:rsidRPr="0071157C" w:rsidRDefault="0071157C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71157C">
        <w:rPr>
          <w:lang w:val="en-GB"/>
        </w:rPr>
        <w:t>See comment above but I think you need this – sho</w:t>
      </w:r>
      <w:r>
        <w:rPr>
          <w:lang w:val="en-GB"/>
        </w:rPr>
        <w:t>u</w:t>
      </w:r>
      <w:r w:rsidRPr="0071157C">
        <w:rPr>
          <w:lang w:val="en-GB"/>
        </w:rPr>
        <w:t>ld be in job description.</w:t>
      </w:r>
    </w:p>
  </w:comment>
  <w:comment w:id="13" w:author="Lynn Holman" w:date="2016-04-16T15:20:00Z" w:initials="LH">
    <w:p w14:paraId="533CD4ED" w14:textId="363AB08F" w:rsidR="0071157C" w:rsidRPr="0071157C" w:rsidRDefault="0071157C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71157C">
        <w:rPr>
          <w:lang w:val="en-GB"/>
        </w:rPr>
        <w:t>Change to guidance – then it could be paper based and a walk through.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327C4A" w15:done="0"/>
  <w15:commentEx w15:paraId="7999E70C" w15:done="0"/>
  <w15:commentEx w15:paraId="11D6DCA8" w15:done="0"/>
  <w15:commentEx w15:paraId="2095746A" w15:done="0"/>
  <w15:commentEx w15:paraId="5D8385EC" w15:done="0"/>
  <w15:commentEx w15:paraId="3E1BF421" w15:done="0"/>
  <w15:commentEx w15:paraId="65085635" w15:done="0"/>
  <w15:commentEx w15:paraId="5BE2DE35" w15:done="0"/>
  <w15:commentEx w15:paraId="0494292E" w15:done="0"/>
  <w15:commentEx w15:paraId="533CD4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C5F61" w14:textId="77777777" w:rsidR="0065532D" w:rsidRDefault="0065532D" w:rsidP="00B66E8F">
      <w:pPr>
        <w:spacing w:after="0" w:line="240" w:lineRule="auto"/>
      </w:pPr>
      <w:r>
        <w:separator/>
      </w:r>
    </w:p>
  </w:endnote>
  <w:endnote w:type="continuationSeparator" w:id="0">
    <w:p w14:paraId="1FB523BE" w14:textId="77777777" w:rsidR="0065532D" w:rsidRDefault="0065532D" w:rsidP="00B66E8F">
      <w:pPr>
        <w:spacing w:after="0" w:line="240" w:lineRule="auto"/>
      </w:pPr>
      <w:r>
        <w:continuationSeparator/>
      </w:r>
    </w:p>
  </w:endnote>
  <w:endnote w:type="continuationNotice" w:id="1">
    <w:p w14:paraId="56E8266A" w14:textId="77777777" w:rsidR="0065532D" w:rsidRDefault="00655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4E2D" w14:textId="77777777" w:rsidR="00AA54B9" w:rsidRDefault="00AA5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00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CC08E" w14:textId="77777777" w:rsidR="00B66E8F" w:rsidRDefault="00D529D2">
        <w:pPr>
          <w:pStyle w:val="Footer"/>
          <w:jc w:val="center"/>
        </w:pPr>
        <w:r>
          <w:fldChar w:fldCharType="begin"/>
        </w:r>
        <w:r w:rsidR="00B66E8F">
          <w:instrText xml:space="preserve"> PAGE   \* MERGEFORMAT </w:instrText>
        </w:r>
        <w:r>
          <w:fldChar w:fldCharType="separate"/>
        </w:r>
        <w:r w:rsidR="005208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803D7E9" w14:textId="77777777" w:rsidR="00B66E8F" w:rsidRDefault="00B66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AA9B" w14:textId="77777777" w:rsidR="0071157C" w:rsidRPr="00817410" w:rsidRDefault="0071157C" w:rsidP="0071157C">
    <w:pPr>
      <w:pStyle w:val="Footer"/>
      <w:jc w:val="both"/>
      <w:rPr>
        <w:rFonts w:ascii="Tahoma" w:hAnsi="Tahoma" w:cs="Tahoma"/>
        <w:sz w:val="20"/>
        <w:szCs w:val="20"/>
        <w:lang w:val="en-GB"/>
      </w:rPr>
    </w:pPr>
    <w:r w:rsidRPr="00817410">
      <w:rPr>
        <w:rFonts w:ascii="Tahoma" w:hAnsi="Tahoma" w:cs="Tahoma"/>
        <w:sz w:val="20"/>
        <w:szCs w:val="20"/>
        <w:lang w:val="en-GB"/>
      </w:rPr>
      <w:t xml:space="preserve">‘We’, ‘us’, </w:t>
    </w:r>
    <w:r>
      <w:rPr>
        <w:rFonts w:ascii="Tahoma" w:hAnsi="Tahoma" w:cs="Tahoma"/>
        <w:sz w:val="20"/>
        <w:szCs w:val="20"/>
        <w:lang w:val="en-GB"/>
      </w:rPr>
      <w:t>‘our’ and ‘Charity’ refer to</w:t>
    </w:r>
    <w:r w:rsidRPr="00817410">
      <w:rPr>
        <w:rFonts w:ascii="Tahoma" w:hAnsi="Tahoma" w:cs="Tahoma"/>
        <w:sz w:val="20"/>
        <w:szCs w:val="20"/>
        <w:lang w:val="en-GB"/>
      </w:rPr>
      <w:t xml:space="preserve"> Lewisham Toy Library. ‘</w:t>
    </w:r>
    <w:r>
      <w:rPr>
        <w:rFonts w:ascii="Tahoma" w:hAnsi="Tahoma" w:cs="Tahoma"/>
        <w:sz w:val="20"/>
        <w:szCs w:val="20"/>
        <w:lang w:val="en-GB"/>
      </w:rPr>
      <w:t>T</w:t>
    </w:r>
    <w:r w:rsidRPr="00817410">
      <w:rPr>
        <w:rFonts w:ascii="Tahoma" w:hAnsi="Tahoma" w:cs="Tahoma"/>
        <w:sz w:val="20"/>
        <w:szCs w:val="20"/>
        <w:lang w:val="en-GB"/>
      </w:rPr>
      <w:t xml:space="preserve">he Management Committee’ is the management committee of the Charity; it is the employer and decision-making body. </w:t>
    </w:r>
    <w:r>
      <w:rPr>
        <w:rFonts w:ascii="Tahoma" w:hAnsi="Tahoma" w:cs="Tahoma"/>
        <w:sz w:val="20"/>
        <w:szCs w:val="20"/>
        <w:lang w:val="en-GB"/>
      </w:rPr>
      <w:t>Lewisham Shopmobility is an enterprise managed by Lewisham Toy Library.</w:t>
    </w:r>
  </w:p>
  <w:p w14:paraId="5CDA81CC" w14:textId="77777777" w:rsidR="00AB18B9" w:rsidRPr="00921088" w:rsidRDefault="00AB18B9" w:rsidP="0092108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9843F" w14:textId="77777777" w:rsidR="0065532D" w:rsidRDefault="0065532D" w:rsidP="00B66E8F">
      <w:pPr>
        <w:spacing w:after="0" w:line="240" w:lineRule="auto"/>
      </w:pPr>
      <w:r>
        <w:separator/>
      </w:r>
    </w:p>
  </w:footnote>
  <w:footnote w:type="continuationSeparator" w:id="0">
    <w:p w14:paraId="167C7FC8" w14:textId="77777777" w:rsidR="0065532D" w:rsidRDefault="0065532D" w:rsidP="00B66E8F">
      <w:pPr>
        <w:spacing w:after="0" w:line="240" w:lineRule="auto"/>
      </w:pPr>
      <w:r>
        <w:continuationSeparator/>
      </w:r>
    </w:p>
  </w:footnote>
  <w:footnote w:type="continuationNotice" w:id="1">
    <w:p w14:paraId="221017DA" w14:textId="77777777" w:rsidR="0065532D" w:rsidRDefault="006553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B953" w14:textId="77777777" w:rsidR="00AA54B9" w:rsidRDefault="00AA5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761E" w14:textId="77777777" w:rsidR="00AA54B9" w:rsidRDefault="00AA54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7C57" w14:textId="77777777" w:rsidR="00B66E8F" w:rsidRDefault="00CF6734">
    <w:pPr>
      <w:pStyle w:val="Header"/>
    </w:pPr>
    <w:r>
      <w:rPr>
        <w:rFonts w:ascii="Tahoma" w:hAnsi="Tahoma" w:cs="Tahoma"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7E81A6" wp14:editId="6240AE85">
              <wp:simplePos x="0" y="0"/>
              <wp:positionH relativeFrom="margin">
                <wp:align>left</wp:align>
              </wp:positionH>
              <wp:positionV relativeFrom="paragraph">
                <wp:posOffset>213360</wp:posOffset>
              </wp:positionV>
              <wp:extent cx="6507480" cy="1920240"/>
              <wp:effectExtent l="0" t="0" r="762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7480" cy="192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40FD6" w14:textId="77777777" w:rsidR="00AA54B9" w:rsidRPr="00AA54B9" w:rsidRDefault="00AA54B9" w:rsidP="00AA54B9">
                          <w:pPr>
                            <w:ind w:right="662"/>
                          </w:pPr>
                          <w:r w:rsidRPr="0062051C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4FB33DE" wp14:editId="1401AE68">
                                <wp:extent cx="1729740" cy="1386840"/>
                                <wp:effectExtent l="0" t="0" r="3810" b="381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974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2051C">
                            <w:rPr>
                              <w:rFonts w:ascii="Tahoma" w:hAnsi="Tahoma" w:cs="Tahoma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F8C8EB2" wp14:editId="6E4AFE01">
                                <wp:extent cx="2425318" cy="1332000"/>
                                <wp:effectExtent l="0" t="0" r="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5318" cy="13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  <w:lang w:val="en-GB" w:eastAsia="en-GB"/>
                            </w:rPr>
                            <w:drawing>
                              <wp:inline distT="0" distB="0" distL="0" distR="0" wp14:anchorId="4DFF672C" wp14:editId="5A25D1BC">
                                <wp:extent cx="1592580" cy="1432560"/>
                                <wp:effectExtent l="0" t="0" r="7620" b="0"/>
                                <wp:docPr id="11" name="Picture 11" descr="Lewisham Shopmobilit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ewisham Shopmobility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582" cy="1452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56"/>
                            <w:gridCol w:w="2410"/>
                            <w:gridCol w:w="4412"/>
                          </w:tblGrid>
                          <w:tr w:rsidR="00AA54B9" w:rsidRPr="006C022F" w14:paraId="258F7070" w14:textId="77777777" w:rsidTr="00A958F2">
                            <w:tc>
                              <w:tcPr>
                                <w:tcW w:w="3256" w:type="dxa"/>
                              </w:tcPr>
                              <w:p w14:paraId="0D9077B0" w14:textId="77777777" w:rsidR="00AA54B9" w:rsidRPr="006C022F" w:rsidRDefault="00AA54B9" w:rsidP="003D342D">
                                <w:pPr>
                                  <w:ind w:right="261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www.lewishamtoylibrary.org.uk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7A4C4079" w14:textId="77777777" w:rsidR="00AA54B9" w:rsidRPr="006C022F" w:rsidRDefault="00AA54B9" w:rsidP="00AF18AB">
                                <w:pPr>
                                  <w:ind w:right="261"/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0208 297 2735</w:t>
                                </w:r>
                              </w:p>
                            </w:tc>
                            <w:tc>
                              <w:tcPr>
                                <w:tcW w:w="4412" w:type="dxa"/>
                              </w:tcPr>
                              <w:p w14:paraId="5A52623C" w14:textId="77777777" w:rsidR="00AA54B9" w:rsidRPr="00A958F2" w:rsidRDefault="00AA54B9" w:rsidP="00A958F2">
                                <w:pPr>
                                  <w:ind w:right="662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toylibrarian</w:t>
                                </w: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lewishamtoylibrary.org.uk</w:t>
                                </w:r>
                              </w:p>
                            </w:tc>
                          </w:tr>
                        </w:tbl>
                        <w:p w14:paraId="0AD94DF6" w14:textId="77777777" w:rsidR="00AA54B9" w:rsidRDefault="00AA54B9" w:rsidP="00AA54B9">
                          <w:pPr>
                            <w:ind w:left="-142" w:right="261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E8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6.8pt;width:512.4pt;height:15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oHIQIAAB4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" stroked="f">
              <v:textbox>
                <w:txbxContent>
                  <w:p w14:paraId="66740FD6" w14:textId="77777777" w:rsidR="00AA54B9" w:rsidRPr="00AA54B9" w:rsidRDefault="00AA54B9" w:rsidP="00AA54B9">
                    <w:pPr>
                      <w:ind w:right="662"/>
                    </w:pPr>
                    <w:r w:rsidRPr="0062051C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4FB33DE" wp14:editId="1401AE68">
                          <wp:extent cx="1729740" cy="1386840"/>
                          <wp:effectExtent l="0" t="0" r="381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974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2051C">
                      <w:rPr>
                        <w:rFonts w:ascii="Tahoma" w:hAnsi="Tahoma" w:cs="Tahoma"/>
                        <w:noProof/>
                        <w:lang w:val="en-GB" w:eastAsia="en-GB"/>
                      </w:rPr>
                      <w:drawing>
                        <wp:inline distT="0" distB="0" distL="0" distR="0" wp14:anchorId="1F8C8EB2" wp14:editId="6E4AFE01">
                          <wp:extent cx="2425318" cy="1332000"/>
                          <wp:effectExtent l="0" t="0" r="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5318" cy="13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rFonts w:ascii="Tahoma" w:hAnsi="Tahoma" w:cs="Tahoma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 wp14:anchorId="4DFF672C" wp14:editId="5A25D1BC">
                          <wp:extent cx="1592580" cy="1432560"/>
                          <wp:effectExtent l="0" t="0" r="7620" b="0"/>
                          <wp:docPr id="11" name="Picture 11" descr="Lewisham Shopmobilit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ewisham Shopmobility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582" cy="1452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56"/>
                      <w:gridCol w:w="2410"/>
                      <w:gridCol w:w="4412"/>
                    </w:tblGrid>
                    <w:tr w:rsidR="00AA54B9" w:rsidRPr="006C022F" w14:paraId="258F7070" w14:textId="77777777" w:rsidTr="00A958F2">
                      <w:tc>
                        <w:tcPr>
                          <w:tcW w:w="3256" w:type="dxa"/>
                        </w:tcPr>
                        <w:p w14:paraId="0D9077B0" w14:textId="77777777" w:rsidR="00AA54B9" w:rsidRPr="006C022F" w:rsidRDefault="00AA54B9" w:rsidP="003D342D">
                          <w:pPr>
                            <w:ind w:right="261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www.lewishamtoylibrary.org.uk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7A4C4079" w14:textId="77777777" w:rsidR="00AA54B9" w:rsidRPr="006C022F" w:rsidRDefault="00AA54B9" w:rsidP="00AF18AB">
                          <w:pPr>
                            <w:ind w:right="261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0208 297 2735</w:t>
                          </w:r>
                        </w:p>
                      </w:tc>
                      <w:tc>
                        <w:tcPr>
                          <w:tcW w:w="4412" w:type="dxa"/>
                        </w:tcPr>
                        <w:p w14:paraId="5A52623C" w14:textId="77777777" w:rsidR="00AA54B9" w:rsidRPr="00A958F2" w:rsidRDefault="00AA54B9" w:rsidP="00A958F2">
                          <w:pPr>
                            <w:ind w:right="662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toylibrarian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@</w:t>
                          </w: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lewishamtoylibrary.org.uk</w:t>
                          </w:r>
                        </w:p>
                      </w:tc>
                    </w:tr>
                  </w:tbl>
                  <w:p w14:paraId="0AD94DF6" w14:textId="77777777" w:rsidR="00AA54B9" w:rsidRDefault="00AA54B9" w:rsidP="00AA54B9">
                    <w:pPr>
                      <w:ind w:left="-142" w:right="261"/>
                    </w:pPr>
                    <w: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6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013E7"/>
    <w:multiLevelType w:val="multilevel"/>
    <w:tmpl w:val="E88600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2E095C1D"/>
    <w:multiLevelType w:val="multilevel"/>
    <w:tmpl w:val="F91AF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016808"/>
    <w:multiLevelType w:val="multilevel"/>
    <w:tmpl w:val="A91298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077"/>
        </w:tabs>
        <w:ind w:left="2077" w:hanging="39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45A473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5F593E"/>
    <w:multiLevelType w:val="multilevel"/>
    <w:tmpl w:val="B254E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D177F9"/>
    <w:multiLevelType w:val="multilevel"/>
    <w:tmpl w:val="B9523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6F30C3"/>
    <w:multiLevelType w:val="multilevel"/>
    <w:tmpl w:val="F91AF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wayne Baraka">
    <w15:presenceInfo w15:providerId="Windows Live" w15:userId="6dc4becbf371df08"/>
  </w15:person>
  <w15:person w15:author="Lynn Holman">
    <w15:presenceInfo w15:providerId="Windows Live" w15:userId="fcc9faffc2919b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C"/>
    <w:rsid w:val="0003402C"/>
    <w:rsid w:val="0005431C"/>
    <w:rsid w:val="000550BD"/>
    <w:rsid w:val="000B1F4B"/>
    <w:rsid w:val="000F4830"/>
    <w:rsid w:val="000F746F"/>
    <w:rsid w:val="00163191"/>
    <w:rsid w:val="001A0D79"/>
    <w:rsid w:val="001A2428"/>
    <w:rsid w:val="001F48DC"/>
    <w:rsid w:val="00243E70"/>
    <w:rsid w:val="0024423E"/>
    <w:rsid w:val="002B248D"/>
    <w:rsid w:val="002E1E35"/>
    <w:rsid w:val="00327A12"/>
    <w:rsid w:val="003342D6"/>
    <w:rsid w:val="003C4F1B"/>
    <w:rsid w:val="00471745"/>
    <w:rsid w:val="00490FB3"/>
    <w:rsid w:val="004D195E"/>
    <w:rsid w:val="004D1E81"/>
    <w:rsid w:val="004E261F"/>
    <w:rsid w:val="00520889"/>
    <w:rsid w:val="00570907"/>
    <w:rsid w:val="005901C9"/>
    <w:rsid w:val="005D0E5D"/>
    <w:rsid w:val="005E38CE"/>
    <w:rsid w:val="006462C0"/>
    <w:rsid w:val="0065532D"/>
    <w:rsid w:val="00673388"/>
    <w:rsid w:val="006D1D1C"/>
    <w:rsid w:val="00710F25"/>
    <w:rsid w:val="0071157C"/>
    <w:rsid w:val="0071499A"/>
    <w:rsid w:val="007336F9"/>
    <w:rsid w:val="007650B3"/>
    <w:rsid w:val="00786A6E"/>
    <w:rsid w:val="0078738E"/>
    <w:rsid w:val="007A3851"/>
    <w:rsid w:val="007B2C5D"/>
    <w:rsid w:val="0083670F"/>
    <w:rsid w:val="008433AE"/>
    <w:rsid w:val="00850B2B"/>
    <w:rsid w:val="0089158E"/>
    <w:rsid w:val="008B635C"/>
    <w:rsid w:val="008C3E75"/>
    <w:rsid w:val="008F54EB"/>
    <w:rsid w:val="00921088"/>
    <w:rsid w:val="00935578"/>
    <w:rsid w:val="00952331"/>
    <w:rsid w:val="009C75A8"/>
    <w:rsid w:val="009E3525"/>
    <w:rsid w:val="009E721D"/>
    <w:rsid w:val="00A13E08"/>
    <w:rsid w:val="00A15D19"/>
    <w:rsid w:val="00A5319A"/>
    <w:rsid w:val="00A92745"/>
    <w:rsid w:val="00A95A06"/>
    <w:rsid w:val="00AA54B9"/>
    <w:rsid w:val="00AB18B9"/>
    <w:rsid w:val="00AB6BB1"/>
    <w:rsid w:val="00AF062A"/>
    <w:rsid w:val="00AF5D55"/>
    <w:rsid w:val="00AF6B27"/>
    <w:rsid w:val="00B30FCC"/>
    <w:rsid w:val="00B31032"/>
    <w:rsid w:val="00B57B88"/>
    <w:rsid w:val="00B66E8F"/>
    <w:rsid w:val="00BA0F4C"/>
    <w:rsid w:val="00BA3655"/>
    <w:rsid w:val="00BD70AA"/>
    <w:rsid w:val="00BE2316"/>
    <w:rsid w:val="00C37A0D"/>
    <w:rsid w:val="00C9705F"/>
    <w:rsid w:val="00CB40D2"/>
    <w:rsid w:val="00CC675E"/>
    <w:rsid w:val="00CF4707"/>
    <w:rsid w:val="00CF5036"/>
    <w:rsid w:val="00CF6734"/>
    <w:rsid w:val="00CF7801"/>
    <w:rsid w:val="00D125DA"/>
    <w:rsid w:val="00D17C75"/>
    <w:rsid w:val="00D24D22"/>
    <w:rsid w:val="00D529D2"/>
    <w:rsid w:val="00D64070"/>
    <w:rsid w:val="00D90228"/>
    <w:rsid w:val="00D93A49"/>
    <w:rsid w:val="00E04C14"/>
    <w:rsid w:val="00E158CF"/>
    <w:rsid w:val="00E20068"/>
    <w:rsid w:val="00E31AD8"/>
    <w:rsid w:val="00E73497"/>
    <w:rsid w:val="00E74957"/>
    <w:rsid w:val="00E845AC"/>
    <w:rsid w:val="00EA5B0F"/>
    <w:rsid w:val="00F070FF"/>
    <w:rsid w:val="00F33FFE"/>
    <w:rsid w:val="00F4506E"/>
    <w:rsid w:val="00F97878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42656"/>
  <w15:docId w15:val="{6D500A52-F325-4085-ACE4-52415C39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D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6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F"/>
    <w:rPr>
      <w:lang w:val="fr-FR"/>
    </w:rPr>
  </w:style>
  <w:style w:type="paragraph" w:styleId="ListParagraph">
    <w:name w:val="List Paragraph"/>
    <w:basedOn w:val="Normal"/>
    <w:uiPriority w:val="34"/>
    <w:qFormat/>
    <w:rsid w:val="00D24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1B"/>
    <w:rPr>
      <w:rFonts w:ascii="Segoe UI" w:hAnsi="Segoe UI" w:cs="Segoe UI"/>
      <w:sz w:val="18"/>
      <w:szCs w:val="18"/>
      <w:lang w:val="fr-FR"/>
    </w:rPr>
  </w:style>
  <w:style w:type="table" w:styleId="TableGrid">
    <w:name w:val="Table Grid"/>
    <w:basedOn w:val="TableNormal"/>
    <w:uiPriority w:val="39"/>
    <w:rsid w:val="00AA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5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0F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0F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B0F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Holman</dc:creator>
  <cp:lastModifiedBy>Lynn Holman</cp:lastModifiedBy>
  <cp:revision>6</cp:revision>
  <cp:lastPrinted>2016-03-10T12:47:00Z</cp:lastPrinted>
  <dcterms:created xsi:type="dcterms:W3CDTF">2016-03-31T12:57:00Z</dcterms:created>
  <dcterms:modified xsi:type="dcterms:W3CDTF">2016-04-16T16:24:00Z</dcterms:modified>
</cp:coreProperties>
</file>