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C3A8" w14:textId="77777777" w:rsidR="00D90228" w:rsidRDefault="00B953F0" w:rsidP="000557C1">
      <w:pPr>
        <w:spacing w:after="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B953F0">
        <w:rPr>
          <w:rFonts w:ascii="Tahoma" w:hAnsi="Tahoma" w:cs="Tahoma"/>
          <w:b/>
          <w:sz w:val="32"/>
          <w:szCs w:val="32"/>
          <w:lang w:val="en-GB"/>
        </w:rPr>
        <w:t>Lone Working Policy</w:t>
      </w:r>
    </w:p>
    <w:p w14:paraId="38CFF433" w14:textId="77777777" w:rsidR="00B953F0" w:rsidRDefault="00B953F0" w:rsidP="000557C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1CD81F39" w14:textId="77777777" w:rsidR="00B953F0" w:rsidRPr="000557C1" w:rsidRDefault="00B953F0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Aim</w:t>
      </w:r>
      <w:r w:rsidR="00976B59">
        <w:rPr>
          <w:rFonts w:ascii="Tahoma" w:hAnsi="Tahoma" w:cs="Tahoma"/>
          <w:b/>
          <w:sz w:val="28"/>
          <w:szCs w:val="28"/>
          <w:lang w:val="en-GB"/>
        </w:rPr>
        <w:t>s</w:t>
      </w:r>
    </w:p>
    <w:p w14:paraId="2A328741" w14:textId="77777777" w:rsidR="00B953F0" w:rsidRDefault="00B953F0" w:rsidP="000557C1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We are responsible for the health, safety and w</w:t>
      </w:r>
      <w:r w:rsidR="00352AD6">
        <w:rPr>
          <w:rFonts w:ascii="Tahoma" w:hAnsi="Tahoma" w:cs="Tahoma"/>
          <w:sz w:val="28"/>
          <w:szCs w:val="28"/>
          <w:lang w:val="en-GB"/>
        </w:rPr>
        <w:t>elfare at work of our staff and volunteers</w:t>
      </w:r>
      <w:r w:rsidRPr="000557C1">
        <w:rPr>
          <w:rFonts w:ascii="Tahoma" w:hAnsi="Tahoma" w:cs="Tahoma"/>
          <w:sz w:val="28"/>
          <w:szCs w:val="28"/>
          <w:lang w:val="en-GB"/>
        </w:rPr>
        <w:t>.</w:t>
      </w:r>
    </w:p>
    <w:p w14:paraId="6F7B8F45" w14:textId="77777777" w:rsidR="006772D1" w:rsidRPr="000557C1" w:rsidRDefault="006772D1" w:rsidP="006772D1">
      <w:pPr>
        <w:pStyle w:val="ListParagraph"/>
        <w:spacing w:after="0"/>
        <w:ind w:left="1276"/>
        <w:jc w:val="both"/>
        <w:rPr>
          <w:rFonts w:ascii="Tahoma" w:hAnsi="Tahoma" w:cs="Tahoma"/>
          <w:sz w:val="28"/>
          <w:szCs w:val="28"/>
          <w:lang w:val="en-GB"/>
        </w:rPr>
      </w:pPr>
    </w:p>
    <w:p w14:paraId="72342EEB" w14:textId="77777777" w:rsidR="00B953F0" w:rsidRPr="000557C1" w:rsidRDefault="00B953F0" w:rsidP="000557C1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We aim to:</w:t>
      </w:r>
    </w:p>
    <w:p w14:paraId="56F8DA17" w14:textId="77777777" w:rsidR="00B953F0" w:rsidRPr="000557C1" w:rsidRDefault="00B953F0" w:rsidP="00A25EAE">
      <w:pPr>
        <w:pStyle w:val="ListParagraph"/>
        <w:numPr>
          <w:ilvl w:val="2"/>
          <w:numId w:val="1"/>
        </w:numPr>
        <w:spacing w:after="0"/>
        <w:ind w:left="1701" w:hanging="929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assess and reduce the health and safety risks for people working by themselves</w:t>
      </w:r>
      <w:r w:rsidR="00A25EAE">
        <w:rPr>
          <w:rFonts w:ascii="Tahoma" w:hAnsi="Tahoma" w:cs="Tahoma"/>
          <w:sz w:val="28"/>
          <w:szCs w:val="28"/>
          <w:lang w:val="en-GB"/>
        </w:rPr>
        <w:t xml:space="preserve"> (lone working)</w:t>
      </w:r>
      <w:r w:rsidRPr="000557C1">
        <w:rPr>
          <w:rFonts w:ascii="Tahoma" w:hAnsi="Tahoma" w:cs="Tahoma"/>
          <w:sz w:val="28"/>
          <w:szCs w:val="28"/>
          <w:lang w:val="en-GB"/>
        </w:rPr>
        <w:t>;</w:t>
      </w:r>
    </w:p>
    <w:p w14:paraId="23D393C7" w14:textId="77777777" w:rsidR="00B953F0" w:rsidRPr="000557C1" w:rsidRDefault="00B953F0" w:rsidP="00A25EAE">
      <w:pPr>
        <w:pStyle w:val="ListParagraph"/>
        <w:numPr>
          <w:ilvl w:val="2"/>
          <w:numId w:val="1"/>
        </w:numPr>
        <w:spacing w:after="0"/>
        <w:ind w:left="1701" w:hanging="929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 xml:space="preserve">alert staff 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and volunteers </w:t>
      </w:r>
      <w:r w:rsidRPr="000557C1">
        <w:rPr>
          <w:rFonts w:ascii="Tahoma" w:hAnsi="Tahoma" w:cs="Tahoma"/>
          <w:sz w:val="28"/>
          <w:szCs w:val="28"/>
          <w:lang w:val="en-GB"/>
        </w:rPr>
        <w:t>to the risks presented by lone working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>;</w:t>
      </w:r>
    </w:p>
    <w:p w14:paraId="06D8F098" w14:textId="77777777" w:rsidR="00A25EAE" w:rsidRDefault="00A25EAE" w:rsidP="00A25EAE">
      <w:pPr>
        <w:pStyle w:val="ListParagraph"/>
        <w:numPr>
          <w:ilvl w:val="2"/>
          <w:numId w:val="1"/>
        </w:numPr>
        <w:spacing w:after="0"/>
        <w:ind w:left="1701" w:hanging="929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provide written guidance for lone workers</w:t>
      </w:r>
      <w:r w:rsidRPr="00352AD6">
        <w:rPr>
          <w:rFonts w:ascii="Tahoma" w:hAnsi="Tahoma" w:cs="Tahoma"/>
          <w:sz w:val="28"/>
          <w:szCs w:val="28"/>
          <w:lang w:val="en-GB"/>
        </w:rPr>
        <w:t xml:space="preserve"> </w:t>
      </w:r>
      <w:r>
        <w:rPr>
          <w:rFonts w:ascii="Tahoma" w:hAnsi="Tahoma" w:cs="Tahoma"/>
          <w:sz w:val="28"/>
          <w:szCs w:val="28"/>
          <w:lang w:val="en-GB"/>
        </w:rPr>
        <w:t>which will:</w:t>
      </w:r>
    </w:p>
    <w:p w14:paraId="4B92ACA4" w14:textId="77777777" w:rsidR="00854B0B" w:rsidRDefault="00352AD6" w:rsidP="00A25EAE">
      <w:pPr>
        <w:pStyle w:val="ListParagraph"/>
        <w:numPr>
          <w:ilvl w:val="2"/>
          <w:numId w:val="2"/>
        </w:numPr>
        <w:spacing w:after="0"/>
        <w:ind w:left="2552" w:hanging="709"/>
        <w:jc w:val="both"/>
        <w:rPr>
          <w:rFonts w:ascii="Tahoma" w:hAnsi="Tahoma" w:cs="Tahoma"/>
          <w:sz w:val="28"/>
          <w:szCs w:val="28"/>
          <w:lang w:val="en-GB"/>
        </w:rPr>
      </w:pPr>
      <w:r w:rsidRPr="00352AD6">
        <w:rPr>
          <w:rFonts w:ascii="Tahoma" w:hAnsi="Tahoma" w:cs="Tahoma"/>
          <w:sz w:val="28"/>
          <w:szCs w:val="28"/>
          <w:lang w:val="en-GB"/>
        </w:rPr>
        <w:t>give lone workers a framework for managing potentially risky situations</w:t>
      </w:r>
      <w:r w:rsidR="00854B0B">
        <w:rPr>
          <w:rFonts w:ascii="Tahoma" w:hAnsi="Tahoma" w:cs="Tahoma"/>
          <w:sz w:val="28"/>
          <w:szCs w:val="28"/>
          <w:lang w:val="en-GB"/>
        </w:rPr>
        <w:t>;</w:t>
      </w:r>
    </w:p>
    <w:p w14:paraId="54F5FCF9" w14:textId="77777777" w:rsidR="00373761" w:rsidRPr="00352AD6" w:rsidRDefault="00373761" w:rsidP="00A25EAE">
      <w:pPr>
        <w:pStyle w:val="ListParagraph"/>
        <w:numPr>
          <w:ilvl w:val="2"/>
          <w:numId w:val="2"/>
        </w:numPr>
        <w:spacing w:after="0"/>
        <w:ind w:left="2552" w:hanging="709"/>
        <w:jc w:val="both"/>
        <w:rPr>
          <w:rFonts w:ascii="Tahoma" w:hAnsi="Tahoma" w:cs="Tahoma"/>
          <w:sz w:val="28"/>
          <w:szCs w:val="28"/>
          <w:lang w:val="en-GB"/>
        </w:rPr>
      </w:pPr>
      <w:r w:rsidRPr="00352AD6">
        <w:rPr>
          <w:rFonts w:ascii="Tahoma" w:hAnsi="Tahoma" w:cs="Tahoma"/>
          <w:sz w:val="28"/>
          <w:szCs w:val="28"/>
          <w:lang w:val="en-GB"/>
        </w:rPr>
        <w:t>describe procedures to minimise such risks;</w:t>
      </w:r>
    </w:p>
    <w:p w14:paraId="7BF6BDC9" w14:textId="77777777" w:rsidR="00352AD6" w:rsidRDefault="00352AD6" w:rsidP="00A25EAE">
      <w:pPr>
        <w:pStyle w:val="ListParagraph"/>
        <w:numPr>
          <w:ilvl w:val="2"/>
          <w:numId w:val="2"/>
        </w:numPr>
        <w:spacing w:after="0"/>
        <w:ind w:left="2552" w:hanging="709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identify the responsibilities of each lone worker</w:t>
      </w:r>
      <w:r w:rsidR="00854B0B">
        <w:rPr>
          <w:rFonts w:ascii="Tahoma" w:hAnsi="Tahoma" w:cs="Tahoma"/>
          <w:sz w:val="28"/>
          <w:szCs w:val="28"/>
          <w:lang w:val="en-GB"/>
        </w:rPr>
        <w:t xml:space="preserve"> in risky situations</w:t>
      </w:r>
      <w:r w:rsidR="00A25EAE">
        <w:rPr>
          <w:rFonts w:ascii="Tahoma" w:hAnsi="Tahoma" w:cs="Tahoma"/>
          <w:sz w:val="28"/>
          <w:szCs w:val="28"/>
          <w:lang w:val="en-GB"/>
        </w:rPr>
        <w:t>.</w:t>
      </w:r>
    </w:p>
    <w:p w14:paraId="43DBC659" w14:textId="77777777" w:rsidR="00B953F0" w:rsidRDefault="00B953F0" w:rsidP="00854B0B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15527C3" w14:textId="77777777" w:rsidR="00B953F0" w:rsidRPr="000557C1" w:rsidRDefault="00B953F0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Scope</w:t>
      </w:r>
    </w:p>
    <w:p w14:paraId="1AE33F1B" w14:textId="77777777" w:rsidR="00B953F0" w:rsidRPr="000557C1" w:rsidRDefault="00B953F0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This policy applies to our staff and volunteers. It also applies to contractors and other self-employed people working for us.</w:t>
      </w:r>
    </w:p>
    <w:p w14:paraId="1AF8AB6E" w14:textId="77777777" w:rsidR="000C74F2" w:rsidRDefault="000C74F2" w:rsidP="00352AD6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50D54C6A" w14:textId="77777777" w:rsidR="000C74F2" w:rsidRPr="000557C1" w:rsidRDefault="000C74F2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More detailed instructions about the management of identified health and safety risks are provided to staff and volunteers.</w:t>
      </w:r>
    </w:p>
    <w:p w14:paraId="21E153DA" w14:textId="77777777" w:rsidR="00373761" w:rsidRDefault="00373761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C5AA7C3" w14:textId="77777777" w:rsidR="00373761" w:rsidRPr="000557C1" w:rsidRDefault="00373761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Areas of Relevance</w:t>
      </w:r>
    </w:p>
    <w:p w14:paraId="1CE2CE51" w14:textId="77777777" w:rsidR="00373761" w:rsidRDefault="00373761" w:rsidP="00352AD6">
      <w:pPr>
        <w:pStyle w:val="ListParagraph"/>
        <w:numPr>
          <w:ilvl w:val="1"/>
          <w:numId w:val="1"/>
        </w:numPr>
        <w:spacing w:after="0"/>
        <w:ind w:left="1276" w:hanging="992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This policy applies to l</w:t>
      </w:r>
      <w:r w:rsidR="00352AD6">
        <w:rPr>
          <w:rFonts w:ascii="Tahoma" w:hAnsi="Tahoma" w:cs="Tahoma"/>
          <w:sz w:val="28"/>
          <w:szCs w:val="28"/>
          <w:lang w:val="en-GB"/>
        </w:rPr>
        <w:t>one working in the Toy L</w:t>
      </w:r>
      <w:r w:rsidR="0019019F">
        <w:rPr>
          <w:rFonts w:ascii="Tahoma" w:hAnsi="Tahoma" w:cs="Tahoma"/>
          <w:sz w:val="28"/>
          <w:szCs w:val="28"/>
          <w:lang w:val="en-GB"/>
        </w:rPr>
        <w:t>ibrary premise</w:t>
      </w:r>
      <w:r w:rsidRPr="000557C1">
        <w:rPr>
          <w:rFonts w:ascii="Tahoma" w:hAnsi="Tahoma" w:cs="Tahoma"/>
          <w:sz w:val="28"/>
          <w:szCs w:val="28"/>
          <w:lang w:val="en-GB"/>
        </w:rPr>
        <w:t>s.</w:t>
      </w:r>
      <w:r w:rsidR="00E5617E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4411B12C" w14:textId="77777777" w:rsidR="006B6ECF" w:rsidRPr="006B6ECF" w:rsidRDefault="006B6ECF" w:rsidP="006B6ECF">
      <w:pPr>
        <w:rPr>
          <w:ins w:id="0" w:author="Lynn Holman" w:date="2016-04-16T15:30:00Z"/>
          <w:lang w:val="en-GB"/>
        </w:rPr>
        <w:pPrChange w:id="1" w:author="Lynn Holman" w:date="2016-04-16T15:30:00Z">
          <w:pPr>
            <w:pStyle w:val="ListParagraph"/>
            <w:spacing w:after="0"/>
            <w:ind w:left="1276"/>
            <w:jc w:val="both"/>
          </w:pPr>
        </w:pPrChange>
      </w:pPr>
    </w:p>
    <w:p w14:paraId="75C6C437" w14:textId="77777777" w:rsidR="00E5617E" w:rsidRPr="006B6ECF" w:rsidRDefault="00E5617E" w:rsidP="006B6ECF">
      <w:pPr>
        <w:rPr>
          <w:lang w:val="en-GB"/>
        </w:rPr>
        <w:pPrChange w:id="2" w:author="Lynn Holman" w:date="2016-04-16T15:30:00Z">
          <w:pPr>
            <w:pStyle w:val="ListParagraph"/>
            <w:spacing w:after="0"/>
            <w:ind w:left="1276"/>
            <w:jc w:val="both"/>
          </w:pPr>
        </w:pPrChange>
      </w:pPr>
    </w:p>
    <w:p w14:paraId="65626D03" w14:textId="77777777" w:rsidR="00E5617E" w:rsidRPr="000557C1" w:rsidRDefault="00E5617E" w:rsidP="00352AD6">
      <w:pPr>
        <w:pStyle w:val="ListParagraph"/>
        <w:numPr>
          <w:ilvl w:val="1"/>
          <w:numId w:val="1"/>
        </w:numPr>
        <w:spacing w:after="0"/>
        <w:ind w:left="1276" w:hanging="992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lastRenderedPageBreak/>
        <w:t>It applies to escorting wheelchair users, attendance at meetings and other off-site activities when working for the Toy Library.</w:t>
      </w:r>
    </w:p>
    <w:p w14:paraId="0BFCEFD3" w14:textId="77777777" w:rsidR="00373761" w:rsidRDefault="00373761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1891C11" w14:textId="77777777" w:rsidR="00373761" w:rsidRPr="000557C1" w:rsidRDefault="00373761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Procedure</w:t>
      </w:r>
    </w:p>
    <w:p w14:paraId="04066450" w14:textId="77777777" w:rsidR="00373761" w:rsidRPr="000557C1" w:rsidRDefault="0019019F" w:rsidP="00352AD6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External security within the Shopping C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>entre is provided by:</w:t>
      </w:r>
    </w:p>
    <w:p w14:paraId="04430405" w14:textId="77777777" w:rsidR="00373761" w:rsidRPr="000557C1" w:rsidRDefault="00373761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CCTV out</w:t>
      </w:r>
      <w:r w:rsidR="00854B0B">
        <w:rPr>
          <w:rFonts w:ascii="Tahoma" w:hAnsi="Tahoma" w:cs="Tahoma"/>
          <w:sz w:val="28"/>
          <w:szCs w:val="28"/>
          <w:lang w:val="en-GB"/>
        </w:rPr>
        <w:t xml:space="preserve">side the </w:t>
      </w:r>
      <w:r w:rsidRPr="000557C1">
        <w:rPr>
          <w:rFonts w:ascii="Tahoma" w:hAnsi="Tahoma" w:cs="Tahoma"/>
          <w:sz w:val="28"/>
          <w:szCs w:val="28"/>
          <w:lang w:val="en-GB"/>
        </w:rPr>
        <w:t>door</w:t>
      </w:r>
      <w:r w:rsidR="00D93B15">
        <w:rPr>
          <w:rFonts w:ascii="Tahoma" w:hAnsi="Tahoma" w:cs="Tahoma"/>
          <w:sz w:val="28"/>
          <w:szCs w:val="28"/>
          <w:lang w:val="en-GB"/>
        </w:rPr>
        <w:t>s</w:t>
      </w:r>
      <w:r w:rsidR="00352AD6">
        <w:rPr>
          <w:rFonts w:ascii="Tahoma" w:hAnsi="Tahoma" w:cs="Tahoma"/>
          <w:sz w:val="28"/>
          <w:szCs w:val="28"/>
          <w:lang w:val="en-GB"/>
        </w:rPr>
        <w:t xml:space="preserve"> which is</w:t>
      </w:r>
      <w:r w:rsidR="0019019F">
        <w:rPr>
          <w:rFonts w:ascii="Tahoma" w:hAnsi="Tahoma" w:cs="Tahoma"/>
          <w:sz w:val="28"/>
          <w:szCs w:val="28"/>
          <w:lang w:val="en-GB"/>
        </w:rPr>
        <w:t xml:space="preserve"> connected to the Shopping C</w:t>
      </w:r>
      <w:r w:rsidRPr="000557C1">
        <w:rPr>
          <w:rFonts w:ascii="Tahoma" w:hAnsi="Tahoma" w:cs="Tahoma"/>
          <w:sz w:val="28"/>
          <w:szCs w:val="28"/>
          <w:lang w:val="en-GB"/>
        </w:rPr>
        <w:t>entre security office;</w:t>
      </w:r>
    </w:p>
    <w:p w14:paraId="19FDE036" w14:textId="77777777" w:rsidR="00373761" w:rsidRPr="000557C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s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>ecurity guards patrolling the mall;</w:t>
      </w:r>
    </w:p>
    <w:p w14:paraId="3B8F2826" w14:textId="77777777" w:rsidR="0037376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a</w:t>
      </w:r>
      <w:r w:rsidR="003F52CA">
        <w:rPr>
          <w:rFonts w:ascii="Tahoma" w:hAnsi="Tahoma" w:cs="Tahoma"/>
          <w:sz w:val="28"/>
          <w:szCs w:val="28"/>
          <w:lang w:val="en-GB"/>
        </w:rPr>
        <w:t>n automatic fire escape</w:t>
      </w:r>
      <w:r w:rsidR="00854B0B">
        <w:rPr>
          <w:rFonts w:ascii="Tahoma" w:hAnsi="Tahoma" w:cs="Tahoma"/>
          <w:sz w:val="28"/>
          <w:szCs w:val="28"/>
          <w:lang w:val="en-GB"/>
        </w:rPr>
        <w:t xml:space="preserve"> 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exit </w:t>
      </w:r>
      <w:r w:rsidR="00854B0B">
        <w:rPr>
          <w:rFonts w:ascii="Tahoma" w:hAnsi="Tahoma" w:cs="Tahoma"/>
          <w:sz w:val="28"/>
          <w:szCs w:val="28"/>
          <w:lang w:val="en-GB"/>
        </w:rPr>
        <w:t xml:space="preserve">door 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>to Rennell Street</w:t>
      </w:r>
      <w:r w:rsidR="00352AD6">
        <w:rPr>
          <w:rFonts w:ascii="Tahoma" w:hAnsi="Tahoma" w:cs="Tahoma"/>
          <w:sz w:val="28"/>
          <w:szCs w:val="28"/>
          <w:lang w:val="en-GB"/>
        </w:rPr>
        <w:t>.</w:t>
      </w:r>
    </w:p>
    <w:p w14:paraId="7E04087A" w14:textId="77777777" w:rsidR="00352AD6" w:rsidRPr="000557C1" w:rsidRDefault="00352AD6" w:rsidP="00352AD6">
      <w:pPr>
        <w:pStyle w:val="ListParagraph"/>
        <w:spacing w:after="0"/>
        <w:ind w:left="1701"/>
        <w:jc w:val="both"/>
        <w:rPr>
          <w:rFonts w:ascii="Tahoma" w:hAnsi="Tahoma" w:cs="Tahoma"/>
          <w:sz w:val="28"/>
          <w:szCs w:val="28"/>
          <w:lang w:val="en-GB"/>
        </w:rPr>
      </w:pPr>
    </w:p>
    <w:p w14:paraId="7BC625E1" w14:textId="77777777" w:rsidR="00373761" w:rsidRPr="000557C1" w:rsidRDefault="00373761" w:rsidP="00352AD6">
      <w:pPr>
        <w:pStyle w:val="ListParagraph"/>
        <w:numPr>
          <w:ilvl w:val="1"/>
          <w:numId w:val="1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Internal security within each unit is provided by:</w:t>
      </w:r>
    </w:p>
    <w:p w14:paraId="7BA828CA" w14:textId="77777777" w:rsidR="00373761" w:rsidRPr="000557C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a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 panic alarm </w:t>
      </w:r>
      <w:r w:rsidR="00352AD6">
        <w:rPr>
          <w:rFonts w:ascii="Tahoma" w:hAnsi="Tahoma" w:cs="Tahoma"/>
          <w:sz w:val="28"/>
          <w:szCs w:val="28"/>
          <w:lang w:val="en-GB"/>
        </w:rPr>
        <w:t xml:space="preserve">next to the front desk </w:t>
      </w:r>
      <w:r w:rsidR="00D73BD5">
        <w:rPr>
          <w:rFonts w:ascii="Tahoma" w:hAnsi="Tahoma" w:cs="Tahoma"/>
          <w:sz w:val="28"/>
          <w:szCs w:val="28"/>
          <w:lang w:val="en-GB"/>
        </w:rPr>
        <w:t>in the shop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 w</w:t>
      </w:r>
      <w:r w:rsidR="0019019F">
        <w:rPr>
          <w:rFonts w:ascii="Tahoma" w:hAnsi="Tahoma" w:cs="Tahoma"/>
          <w:sz w:val="28"/>
          <w:szCs w:val="28"/>
          <w:lang w:val="en-GB"/>
        </w:rPr>
        <w:t>ith a direct connection to the Shopping Centre security office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>;</w:t>
      </w:r>
    </w:p>
    <w:p w14:paraId="7D31B78E" w14:textId="77777777" w:rsidR="000C74F2" w:rsidRPr="000557C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t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he telephone number of the shopping centre security office displayed on </w:t>
      </w:r>
      <w:r w:rsidRPr="000557C1">
        <w:rPr>
          <w:rFonts w:ascii="Tahoma" w:hAnsi="Tahoma" w:cs="Tahoma"/>
          <w:sz w:val="28"/>
          <w:szCs w:val="28"/>
          <w:lang w:val="en-GB"/>
        </w:rPr>
        <w:t>the telephone on the front desk. If an incident arises which puts anyone in the units at risk, security guards should be summoned immediately</w:t>
      </w:r>
      <w:r w:rsidR="00352AD6">
        <w:rPr>
          <w:rFonts w:ascii="Tahoma" w:hAnsi="Tahoma" w:cs="Tahoma"/>
          <w:sz w:val="28"/>
          <w:szCs w:val="28"/>
          <w:lang w:val="en-GB"/>
        </w:rPr>
        <w:t>;</w:t>
      </w:r>
    </w:p>
    <w:p w14:paraId="775BAB42" w14:textId="77777777" w:rsidR="000C74F2" w:rsidRPr="000557C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a</w:t>
      </w:r>
      <w:r w:rsidR="00373761" w:rsidRPr="000557C1">
        <w:rPr>
          <w:rFonts w:ascii="Tahoma" w:hAnsi="Tahoma" w:cs="Tahoma"/>
          <w:sz w:val="28"/>
          <w:szCs w:val="28"/>
          <w:lang w:val="en-GB"/>
        </w:rPr>
        <w:t xml:space="preserve"> clear view of people at the door which is made of clear glass;</w:t>
      </w:r>
    </w:p>
    <w:p w14:paraId="12C5F9BE" w14:textId="77777777" w:rsidR="00373761" w:rsidRDefault="000C74F2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keeping the door locked</w:t>
      </w:r>
      <w:r w:rsidR="00352AD6">
        <w:rPr>
          <w:rFonts w:ascii="Tahoma" w:hAnsi="Tahoma" w:cs="Tahoma"/>
          <w:sz w:val="28"/>
          <w:szCs w:val="28"/>
          <w:lang w:val="en-GB"/>
        </w:rPr>
        <w:t xml:space="preserve"> at all times</w:t>
      </w:r>
      <w:r w:rsidR="00E449F0" w:rsidRPr="00E449F0">
        <w:rPr>
          <w:rFonts w:ascii="Tahoma" w:hAnsi="Tahoma" w:cs="Tahoma"/>
          <w:sz w:val="28"/>
          <w:szCs w:val="28"/>
          <w:lang w:val="en-GB"/>
        </w:rPr>
        <w:t xml:space="preserve"> </w:t>
      </w:r>
      <w:r w:rsidR="00E449F0">
        <w:rPr>
          <w:rFonts w:ascii="Tahoma" w:hAnsi="Tahoma" w:cs="Tahoma"/>
          <w:sz w:val="28"/>
          <w:szCs w:val="28"/>
          <w:lang w:val="en-GB"/>
        </w:rPr>
        <w:t>when the shop is not open</w:t>
      </w:r>
      <w:r w:rsidRPr="000557C1">
        <w:rPr>
          <w:rFonts w:ascii="Tahoma" w:hAnsi="Tahoma" w:cs="Tahoma"/>
          <w:sz w:val="28"/>
          <w:szCs w:val="28"/>
          <w:lang w:val="en-GB"/>
        </w:rPr>
        <w:t>, particularly when using the back office. This keeps the i</w:t>
      </w:r>
      <w:r w:rsidR="003F52CA">
        <w:rPr>
          <w:rFonts w:ascii="Tahoma" w:hAnsi="Tahoma" w:cs="Tahoma"/>
          <w:sz w:val="28"/>
          <w:szCs w:val="28"/>
          <w:lang w:val="en-GB"/>
        </w:rPr>
        <w:t>ndividual and the office secure;</w:t>
      </w:r>
    </w:p>
    <w:p w14:paraId="500A9DC1" w14:textId="77777777" w:rsidR="00E449F0" w:rsidRDefault="00E449F0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keeping the </w:t>
      </w:r>
      <w:r w:rsidR="00A77C81">
        <w:rPr>
          <w:rFonts w:ascii="Tahoma" w:hAnsi="Tahoma" w:cs="Tahoma"/>
          <w:sz w:val="28"/>
          <w:szCs w:val="28"/>
          <w:lang w:val="en-GB"/>
        </w:rPr>
        <w:t xml:space="preserve">internal </w:t>
      </w:r>
      <w:r>
        <w:rPr>
          <w:rFonts w:ascii="Tahoma" w:hAnsi="Tahoma" w:cs="Tahoma"/>
          <w:sz w:val="28"/>
          <w:szCs w:val="28"/>
          <w:lang w:val="en-GB"/>
        </w:rPr>
        <w:t>doors closed as much as possible;</w:t>
      </w:r>
    </w:p>
    <w:p w14:paraId="4252C3A3" w14:textId="77777777" w:rsidR="003F52CA" w:rsidRPr="000557C1" w:rsidRDefault="003F52CA" w:rsidP="00352AD6">
      <w:pPr>
        <w:pStyle w:val="ListParagraph"/>
        <w:numPr>
          <w:ilvl w:val="2"/>
          <w:numId w:val="1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premises are fitted with integral fire and smoke alarms and sprinklers.</w:t>
      </w:r>
    </w:p>
    <w:p w14:paraId="7C282BD6" w14:textId="77777777" w:rsidR="000C74F2" w:rsidRDefault="000C74F2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C26B8F7" w14:textId="77777777" w:rsidR="000C74F2" w:rsidRPr="000557C1" w:rsidRDefault="000C74F2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 xml:space="preserve">In emergencies (either drill or actual) there are instructions for evacuation of the units </w:t>
      </w:r>
      <w:commentRangeStart w:id="3"/>
      <w:r w:rsidRPr="000557C1">
        <w:rPr>
          <w:rFonts w:ascii="Tahoma" w:hAnsi="Tahoma" w:cs="Tahoma"/>
          <w:sz w:val="28"/>
          <w:szCs w:val="28"/>
          <w:lang w:val="en-GB"/>
        </w:rPr>
        <w:t xml:space="preserve">clearly displayed in the </w:t>
      </w:r>
      <w:commentRangeStart w:id="4"/>
      <w:r w:rsidRPr="000557C1">
        <w:rPr>
          <w:rFonts w:ascii="Tahoma" w:hAnsi="Tahoma" w:cs="Tahoma"/>
          <w:sz w:val="28"/>
          <w:szCs w:val="28"/>
          <w:lang w:val="en-GB"/>
        </w:rPr>
        <w:t>office</w:t>
      </w:r>
      <w:commentRangeEnd w:id="3"/>
      <w:r w:rsidR="00DD58DD">
        <w:rPr>
          <w:rStyle w:val="CommentReference"/>
        </w:rPr>
        <w:commentReference w:id="3"/>
      </w:r>
      <w:commentRangeEnd w:id="4"/>
      <w:r w:rsidR="006B6ECF">
        <w:rPr>
          <w:rStyle w:val="CommentReference"/>
        </w:rPr>
        <w:commentReference w:id="4"/>
      </w:r>
      <w:r w:rsidRPr="000557C1">
        <w:rPr>
          <w:rFonts w:ascii="Tahoma" w:hAnsi="Tahoma" w:cs="Tahoma"/>
          <w:sz w:val="28"/>
          <w:szCs w:val="28"/>
          <w:lang w:val="en-GB"/>
        </w:rPr>
        <w:t>.</w:t>
      </w:r>
    </w:p>
    <w:p w14:paraId="649297E5" w14:textId="77777777" w:rsidR="000C74F2" w:rsidRDefault="000C74F2" w:rsidP="00352AD6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66DA26EC" w14:textId="77777777" w:rsidR="000C74F2" w:rsidRPr="000557C1" w:rsidRDefault="000C74F2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 xml:space="preserve">A record will be kept of any incidents 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>which relate to this policy.</w:t>
      </w:r>
    </w:p>
    <w:p w14:paraId="5A1419CE" w14:textId="77777777" w:rsidR="000C74F2" w:rsidRDefault="000C74F2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02EC728" w14:textId="77777777" w:rsidR="000C74F2" w:rsidRPr="000557C1" w:rsidRDefault="000C74F2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Monitoring and Review</w:t>
      </w:r>
    </w:p>
    <w:p w14:paraId="2D9B22C6" w14:textId="77777777" w:rsidR="000C74F2" w:rsidRPr="000557C1" w:rsidRDefault="00C60993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 designated</w:t>
      </w:r>
      <w:r w:rsidR="00095774">
        <w:rPr>
          <w:rFonts w:ascii="Tahoma" w:hAnsi="Tahoma" w:cs="Tahoma"/>
          <w:sz w:val="28"/>
          <w:szCs w:val="28"/>
          <w:lang w:val="en-GB"/>
        </w:rPr>
        <w:t xml:space="preserve"> member of the Management Committee</w:t>
      </w:r>
      <w:r w:rsidR="000C74F2" w:rsidRPr="000557C1">
        <w:rPr>
          <w:rFonts w:ascii="Tahoma" w:hAnsi="Tahoma" w:cs="Tahoma"/>
          <w:sz w:val="28"/>
          <w:szCs w:val="28"/>
          <w:lang w:val="en-GB"/>
        </w:rPr>
        <w:t xml:space="preserve"> i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>s responsible for monitoring incidents and for reporting with recommendations as they occur and at least annually.</w:t>
      </w:r>
    </w:p>
    <w:p w14:paraId="3391C638" w14:textId="77777777" w:rsidR="000557C1" w:rsidRDefault="000557C1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A6E2656" w14:textId="77777777" w:rsidR="000557C1" w:rsidRPr="000557C1" w:rsidRDefault="000557C1" w:rsidP="00C06053">
      <w:pPr>
        <w:pStyle w:val="ListParagraph"/>
        <w:keepNext/>
        <w:keepLines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lastRenderedPageBreak/>
        <w:t>Responsibilities</w:t>
      </w:r>
    </w:p>
    <w:p w14:paraId="6EC1A2D5" w14:textId="77777777" w:rsidR="000557C1" w:rsidRPr="000557C1" w:rsidRDefault="000557C1" w:rsidP="00C06053">
      <w:pPr>
        <w:pStyle w:val="ListParagraph"/>
        <w:keepNext/>
        <w:keepLines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 xml:space="preserve">The Toy </w:t>
      </w:r>
      <w:r w:rsidR="00E449F0">
        <w:rPr>
          <w:rFonts w:ascii="Tahoma" w:hAnsi="Tahoma" w:cs="Tahoma"/>
          <w:sz w:val="28"/>
          <w:szCs w:val="28"/>
          <w:lang w:val="en-GB"/>
        </w:rPr>
        <w:t xml:space="preserve">Library Manager is </w:t>
      </w:r>
      <w:r w:rsidRPr="000557C1">
        <w:rPr>
          <w:rFonts w:ascii="Tahoma" w:hAnsi="Tahoma" w:cs="Tahoma"/>
          <w:sz w:val="28"/>
          <w:szCs w:val="28"/>
          <w:lang w:val="en-GB"/>
        </w:rPr>
        <w:t>responsible for recording any incidents and for repor</w:t>
      </w:r>
      <w:r w:rsidR="00095774">
        <w:rPr>
          <w:rFonts w:ascii="Tahoma" w:hAnsi="Tahoma" w:cs="Tahoma"/>
          <w:sz w:val="28"/>
          <w:szCs w:val="28"/>
          <w:lang w:val="en-GB"/>
        </w:rPr>
        <w:t>ting immediately to the Management Committee</w:t>
      </w:r>
      <w:r w:rsidRPr="000557C1">
        <w:rPr>
          <w:rFonts w:ascii="Tahoma" w:hAnsi="Tahoma" w:cs="Tahoma"/>
          <w:sz w:val="28"/>
          <w:szCs w:val="28"/>
          <w:lang w:val="en-GB"/>
        </w:rPr>
        <w:t xml:space="preserve"> or if necessary </w:t>
      </w:r>
      <w:r w:rsidR="004B40C8">
        <w:rPr>
          <w:rFonts w:ascii="Tahoma" w:hAnsi="Tahoma" w:cs="Tahoma"/>
          <w:sz w:val="28"/>
          <w:szCs w:val="28"/>
          <w:lang w:val="en-GB"/>
        </w:rPr>
        <w:t>the Shopping Centre security office</w:t>
      </w:r>
      <w:r w:rsidRPr="000557C1">
        <w:rPr>
          <w:rFonts w:ascii="Tahoma" w:hAnsi="Tahoma" w:cs="Tahoma"/>
          <w:sz w:val="28"/>
          <w:szCs w:val="28"/>
          <w:lang w:val="en-GB"/>
        </w:rPr>
        <w:t>.</w:t>
      </w:r>
    </w:p>
    <w:p w14:paraId="1590AD4F" w14:textId="77777777" w:rsidR="000557C1" w:rsidRDefault="000557C1" w:rsidP="00352AD6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6A5560C6" w14:textId="77777777" w:rsidR="000557C1" w:rsidRPr="000557C1" w:rsidRDefault="00095774" w:rsidP="00352AD6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Management Committee is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 xml:space="preserve"> responsible for this policy and its implementation and review. They are responsible for investigating any incidents</w:t>
      </w:r>
      <w:r w:rsidR="004B40C8">
        <w:rPr>
          <w:rFonts w:ascii="Tahoma" w:hAnsi="Tahoma" w:cs="Tahoma"/>
          <w:sz w:val="28"/>
          <w:szCs w:val="28"/>
          <w:lang w:val="en-GB"/>
        </w:rPr>
        <w:t xml:space="preserve"> and for liaising with the Shopping Centre management</w:t>
      </w:r>
      <w:r>
        <w:rPr>
          <w:rFonts w:ascii="Tahoma" w:hAnsi="Tahoma" w:cs="Tahoma"/>
          <w:sz w:val="28"/>
          <w:szCs w:val="28"/>
          <w:lang w:val="en-GB"/>
        </w:rPr>
        <w:t>. The Management Committee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 xml:space="preserve"> </w:t>
      </w:r>
      <w:r w:rsidR="00A25EAE">
        <w:rPr>
          <w:rFonts w:ascii="Tahoma" w:hAnsi="Tahoma" w:cs="Tahoma"/>
          <w:sz w:val="28"/>
          <w:szCs w:val="28"/>
          <w:lang w:val="en-GB"/>
        </w:rPr>
        <w:t xml:space="preserve">is 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>responsible for maintai</w:t>
      </w:r>
      <w:r w:rsidR="004B40C8">
        <w:rPr>
          <w:rFonts w:ascii="Tahoma" w:hAnsi="Tahoma" w:cs="Tahoma"/>
          <w:sz w:val="28"/>
          <w:szCs w:val="28"/>
          <w:lang w:val="en-GB"/>
        </w:rPr>
        <w:t>ning adequate insurance cover</w:t>
      </w:r>
      <w:r w:rsidR="000557C1" w:rsidRPr="000557C1">
        <w:rPr>
          <w:rFonts w:ascii="Tahoma" w:hAnsi="Tahoma" w:cs="Tahoma"/>
          <w:sz w:val="28"/>
          <w:szCs w:val="28"/>
          <w:lang w:val="en-GB"/>
        </w:rPr>
        <w:t xml:space="preserve"> for employees and volunteers.</w:t>
      </w:r>
    </w:p>
    <w:p w14:paraId="686E8B28" w14:textId="77777777" w:rsidR="000557C1" w:rsidRDefault="000557C1" w:rsidP="000557C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3DD67B4" w14:textId="77777777" w:rsidR="000557C1" w:rsidRPr="000557C1" w:rsidRDefault="000557C1" w:rsidP="000557C1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557C1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0FE04CFE" w14:textId="77777777" w:rsidR="00464C01" w:rsidRPr="000557C1" w:rsidRDefault="00464C01" w:rsidP="000B5766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Lone Working Guidance for Staff and Volunteers</w:t>
      </w:r>
    </w:p>
    <w:p w14:paraId="2AF675A1" w14:textId="77777777" w:rsidR="000557C1" w:rsidRPr="000557C1" w:rsidRDefault="000557C1" w:rsidP="00352AD6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 xml:space="preserve">Health and Safety </w:t>
      </w:r>
      <w:r w:rsidR="00464C01">
        <w:rPr>
          <w:rFonts w:ascii="Tahoma" w:hAnsi="Tahoma" w:cs="Tahoma"/>
          <w:sz w:val="28"/>
          <w:szCs w:val="28"/>
          <w:lang w:val="en-GB"/>
        </w:rPr>
        <w:t xml:space="preserve">and Lone Working </w:t>
      </w:r>
      <w:r w:rsidRPr="000557C1">
        <w:rPr>
          <w:rFonts w:ascii="Tahoma" w:hAnsi="Tahoma" w:cs="Tahoma"/>
          <w:sz w:val="28"/>
          <w:szCs w:val="28"/>
          <w:lang w:val="en-GB"/>
        </w:rPr>
        <w:t>Work Activity Risk Assessment</w:t>
      </w:r>
    </w:p>
    <w:p w14:paraId="4C0B74A9" w14:textId="77777777" w:rsidR="00B953F0" w:rsidRDefault="000557C1" w:rsidP="00854B0B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0557C1">
        <w:rPr>
          <w:rFonts w:ascii="Tahoma" w:hAnsi="Tahoma" w:cs="Tahoma"/>
          <w:sz w:val="28"/>
          <w:szCs w:val="28"/>
          <w:lang w:val="en-GB"/>
        </w:rPr>
        <w:t>Health and Safety Policy</w:t>
      </w:r>
    </w:p>
    <w:p w14:paraId="6E8742B2" w14:textId="77777777" w:rsidR="000B5766" w:rsidRDefault="000B5766" w:rsidP="00854B0B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Guidance for Staff and Volunteers</w:t>
      </w:r>
    </w:p>
    <w:p w14:paraId="5616958F" w14:textId="77777777" w:rsidR="0094446C" w:rsidRDefault="0094446C" w:rsidP="00854B0B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3B746232" w14:textId="77777777" w:rsidR="0094446C" w:rsidRPr="00976B59" w:rsidRDefault="0094446C" w:rsidP="00854B0B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76B59">
        <w:rPr>
          <w:rFonts w:ascii="Tahoma" w:hAnsi="Tahoma" w:cs="Tahoma"/>
          <w:b/>
          <w:sz w:val="28"/>
          <w:szCs w:val="28"/>
          <w:lang w:val="en-GB"/>
        </w:rPr>
        <w:t>Adopted:</w:t>
      </w:r>
    </w:p>
    <w:p w14:paraId="7AE7EA6F" w14:textId="77777777" w:rsidR="0094446C" w:rsidRDefault="0094446C" w:rsidP="00854B0B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2E198F19" w14:textId="77777777" w:rsidR="00A25EAE" w:rsidRDefault="00A25EAE" w:rsidP="00854B0B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259385C7" w14:textId="77777777" w:rsidR="0094446C" w:rsidRDefault="0094446C" w:rsidP="00854B0B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76B59">
        <w:rPr>
          <w:rFonts w:ascii="Tahoma" w:hAnsi="Tahoma" w:cs="Tahoma"/>
          <w:b/>
          <w:sz w:val="28"/>
          <w:szCs w:val="28"/>
          <w:lang w:val="en-GB"/>
        </w:rPr>
        <w:t>Reviewed:</w:t>
      </w:r>
    </w:p>
    <w:p w14:paraId="277FF903" w14:textId="77777777" w:rsidR="00D857E1" w:rsidRDefault="00D857E1" w:rsidP="00854B0B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7380BA22" w14:textId="77777777" w:rsidR="00A25EAE" w:rsidRDefault="00A25EAE" w:rsidP="00854B0B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2C71A696" w14:textId="77777777" w:rsidR="00D857E1" w:rsidRPr="00976B59" w:rsidRDefault="00D857E1" w:rsidP="00854B0B">
      <w:pPr>
        <w:pStyle w:val="ListParagraph"/>
        <w:spacing w:after="0"/>
        <w:ind w:left="36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sectPr w:rsidR="00D857E1" w:rsidRPr="00976B59" w:rsidSect="00E516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ndy Bridge" w:date="2016-03-22T10:57:00Z" w:initials="AB">
    <w:p w14:paraId="51B09E4A" w14:textId="77777777" w:rsidR="00DD58DD" w:rsidRDefault="00DD58DD">
      <w:pPr>
        <w:pStyle w:val="CommentText"/>
      </w:pPr>
      <w:r>
        <w:rPr>
          <w:rStyle w:val="CommentReference"/>
        </w:rPr>
        <w:annotationRef/>
      </w:r>
      <w:r>
        <w:t>check present</w:t>
      </w:r>
    </w:p>
  </w:comment>
  <w:comment w:id="4" w:author="Lynn Holman" w:date="2016-04-16T15:31:00Z" w:initials="LH">
    <w:p w14:paraId="7FB56268" w14:textId="77777777" w:rsidR="006B6ECF" w:rsidRPr="006B6ECF" w:rsidRDefault="006B6ECF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6B6ECF">
        <w:rPr>
          <w:lang w:val="en-GB"/>
        </w:rPr>
        <w:t>Are in Manual and am doing a poster version but check with Shopping Centre if they have anything.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09E4A" w15:done="0"/>
  <w15:commentEx w15:paraId="7FB562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D640" w14:textId="77777777" w:rsidR="00E657B6" w:rsidRDefault="00E657B6" w:rsidP="00E51607">
      <w:pPr>
        <w:spacing w:after="0" w:line="240" w:lineRule="auto"/>
      </w:pPr>
      <w:r>
        <w:separator/>
      </w:r>
    </w:p>
  </w:endnote>
  <w:endnote w:type="continuationSeparator" w:id="0">
    <w:p w14:paraId="1D5252E4" w14:textId="77777777" w:rsidR="00E657B6" w:rsidRDefault="00E657B6" w:rsidP="00E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150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3D023" w14:textId="77777777" w:rsidR="00464C01" w:rsidRDefault="005E46E9">
        <w:pPr>
          <w:pStyle w:val="Footer"/>
          <w:jc w:val="center"/>
        </w:pPr>
        <w:r>
          <w:fldChar w:fldCharType="begin"/>
        </w:r>
        <w:r w:rsidR="00464C01">
          <w:instrText xml:space="preserve"> PAGE   \* MERGEFORMAT </w:instrText>
        </w:r>
        <w:r>
          <w:fldChar w:fldCharType="separate"/>
        </w:r>
        <w:r w:rsidR="006B6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4C39B" w14:textId="77777777" w:rsidR="00464C01" w:rsidRDefault="00464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C0EA" w14:textId="77777777" w:rsidR="006B6ECF" w:rsidRPr="00817410" w:rsidRDefault="006B6ECF" w:rsidP="006B6ECF">
    <w:pPr>
      <w:pStyle w:val="Footer"/>
      <w:jc w:val="both"/>
      <w:rPr>
        <w:rFonts w:ascii="Tahoma" w:hAnsi="Tahoma" w:cs="Tahoma"/>
        <w:sz w:val="20"/>
        <w:szCs w:val="20"/>
        <w:lang w:val="en-GB"/>
      </w:rPr>
    </w:pPr>
    <w:r w:rsidRPr="00817410">
      <w:rPr>
        <w:rFonts w:ascii="Tahoma" w:hAnsi="Tahoma" w:cs="Tahoma"/>
        <w:sz w:val="20"/>
        <w:szCs w:val="20"/>
        <w:lang w:val="en-GB"/>
      </w:rPr>
      <w:t xml:space="preserve">‘We’, ‘us’, </w:t>
    </w:r>
    <w:r>
      <w:rPr>
        <w:rFonts w:ascii="Tahoma" w:hAnsi="Tahoma" w:cs="Tahoma"/>
        <w:sz w:val="20"/>
        <w:szCs w:val="20"/>
        <w:lang w:val="en-GB"/>
      </w:rPr>
      <w:t>‘our’ and ‘Charity’ refer to</w:t>
    </w:r>
    <w:r w:rsidRPr="00817410">
      <w:rPr>
        <w:rFonts w:ascii="Tahoma" w:hAnsi="Tahoma" w:cs="Tahoma"/>
        <w:sz w:val="20"/>
        <w:szCs w:val="20"/>
        <w:lang w:val="en-GB"/>
      </w:rPr>
      <w:t xml:space="preserve"> Lewisham Toy Library. ‘</w:t>
    </w:r>
    <w:r>
      <w:rPr>
        <w:rFonts w:ascii="Tahoma" w:hAnsi="Tahoma" w:cs="Tahoma"/>
        <w:sz w:val="20"/>
        <w:szCs w:val="20"/>
        <w:lang w:val="en-GB"/>
      </w:rPr>
      <w:t>T</w:t>
    </w:r>
    <w:r w:rsidRPr="00817410">
      <w:rPr>
        <w:rFonts w:ascii="Tahoma" w:hAnsi="Tahoma" w:cs="Tahoma"/>
        <w:sz w:val="20"/>
        <w:szCs w:val="20"/>
        <w:lang w:val="en-GB"/>
      </w:rPr>
      <w:t xml:space="preserve">he Management Committee’ is the management committee of the Charity; it is the employer and decision-making body. </w:t>
    </w:r>
    <w:r>
      <w:rPr>
        <w:rFonts w:ascii="Tahoma" w:hAnsi="Tahoma" w:cs="Tahoma"/>
        <w:sz w:val="20"/>
        <w:szCs w:val="20"/>
        <w:lang w:val="en-GB"/>
      </w:rPr>
      <w:t>Lewisham Shopmobility is an enterprise managed by Lewisham Toy Library.</w:t>
    </w:r>
  </w:p>
  <w:p w14:paraId="3E6F8190" w14:textId="77777777" w:rsidR="00E51607" w:rsidRPr="004F0D13" w:rsidRDefault="00E5160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E61F" w14:textId="77777777" w:rsidR="00E657B6" w:rsidRDefault="00E657B6" w:rsidP="00E51607">
      <w:pPr>
        <w:spacing w:after="0" w:line="240" w:lineRule="auto"/>
      </w:pPr>
      <w:r>
        <w:separator/>
      </w:r>
    </w:p>
  </w:footnote>
  <w:footnote w:type="continuationSeparator" w:id="0">
    <w:p w14:paraId="462768D1" w14:textId="77777777" w:rsidR="00E657B6" w:rsidRDefault="00E657B6" w:rsidP="00E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436A318B0C94B279F16A1F7A717A147"/>
      </w:placeholder>
      <w:temporary/>
      <w:showingPlcHdr/>
    </w:sdtPr>
    <w:sdtEndPr/>
    <w:sdtContent>
      <w:p w14:paraId="47F35B3B" w14:textId="77777777" w:rsidR="00E51607" w:rsidRDefault="00E51607">
        <w:pPr>
          <w:pStyle w:val="Header"/>
        </w:pPr>
        <w:r>
          <w:t>[Type here]</w:t>
        </w:r>
      </w:p>
    </w:sdtContent>
  </w:sdt>
  <w:p w14:paraId="5DFFB0FC" w14:textId="77777777" w:rsidR="00E51607" w:rsidRDefault="00E51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0CE4" w14:textId="77777777" w:rsidR="00E51607" w:rsidRPr="00E51607" w:rsidRDefault="00A31740">
    <w:pPr>
      <w:pStyle w:val="Header"/>
      <w:rPr>
        <w:sz w:val="20"/>
        <w:szCs w:val="20"/>
      </w:rPr>
    </w:pPr>
    <w:r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6F7A1E" wp14:editId="62AC8C8A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6507480" cy="192786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87A74" w14:textId="77777777" w:rsidR="004E2D66" w:rsidRPr="004E2D66" w:rsidRDefault="004E2D66" w:rsidP="004E2D66">
                          <w:pPr>
                            <w:ind w:right="662"/>
                          </w:pPr>
                          <w:r w:rsidRPr="0062051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AA075E" wp14:editId="00E99BE3">
                                <wp:extent cx="1729740" cy="1386840"/>
                                <wp:effectExtent l="0" t="0" r="381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974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2051C">
                            <w:rPr>
                              <w:rFonts w:ascii="Tahoma" w:hAnsi="Tahoma" w:cs="Tahoma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D0DF4CF" wp14:editId="3B757C85">
                                <wp:extent cx="2425318" cy="1332000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318" cy="13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2536DF0F" wp14:editId="4518116C">
                                <wp:extent cx="1592580" cy="1432560"/>
                                <wp:effectExtent l="0" t="0" r="7620" b="0"/>
                                <wp:docPr id="11" name="Picture 11" descr="Lewisham Shopmobil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ewisham Shopmobil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82" cy="1452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56"/>
                            <w:gridCol w:w="2410"/>
                            <w:gridCol w:w="4412"/>
                          </w:tblGrid>
                          <w:tr w:rsidR="004E2D66" w:rsidRPr="006C022F" w14:paraId="15137EAF" w14:textId="77777777" w:rsidTr="00A958F2">
                            <w:tc>
                              <w:tcPr>
                                <w:tcW w:w="3256" w:type="dxa"/>
                              </w:tcPr>
                              <w:p w14:paraId="449E7255" w14:textId="77777777" w:rsidR="004E2D66" w:rsidRPr="006C022F" w:rsidRDefault="004E2D66" w:rsidP="003D342D">
                                <w:pPr>
                                  <w:ind w:right="261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www.lewishamtoylibrary.org.uk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0D94F795" w14:textId="77777777" w:rsidR="004E2D66" w:rsidRPr="006C022F" w:rsidRDefault="004E2D66" w:rsidP="00AF18AB">
                                <w:pPr>
                                  <w:ind w:right="261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0208 297 2735</w:t>
                                </w:r>
                              </w:p>
                            </w:tc>
                            <w:tc>
                              <w:tcPr>
                                <w:tcW w:w="4412" w:type="dxa"/>
                              </w:tcPr>
                              <w:p w14:paraId="26EAB44C" w14:textId="77777777" w:rsidR="004E2D66" w:rsidRPr="00A958F2" w:rsidRDefault="004E2D66" w:rsidP="00A958F2">
                                <w:pPr>
                                  <w:ind w:right="662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toylibrarian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lewishamtoylibrary.org.uk</w:t>
                                </w:r>
                              </w:p>
                            </w:tc>
                          </w:tr>
                        </w:tbl>
                        <w:p w14:paraId="27EFC675" w14:textId="77777777" w:rsidR="004E2D66" w:rsidRDefault="004E2D66" w:rsidP="004E2D66">
                          <w:pPr>
                            <w:ind w:left="-142" w:right="261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F7A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4pt;width:512.4pt;height:15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5aIQIAAB4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" stroked="f">
              <v:textbox>
                <w:txbxContent>
                  <w:p w14:paraId="10987A74" w14:textId="77777777" w:rsidR="004E2D66" w:rsidRPr="004E2D66" w:rsidRDefault="004E2D66" w:rsidP="004E2D66">
                    <w:pPr>
                      <w:ind w:right="662"/>
                    </w:pPr>
                    <w:r w:rsidRPr="0062051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AA075E" wp14:editId="00E99BE3">
                          <wp:extent cx="1729740" cy="1386840"/>
                          <wp:effectExtent l="0" t="0" r="381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974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2051C">
                      <w:rPr>
                        <w:rFonts w:ascii="Tahoma" w:hAnsi="Tahoma" w:cs="Tahoma"/>
                        <w:noProof/>
                        <w:lang w:val="en-GB" w:eastAsia="en-GB"/>
                      </w:rPr>
                      <w:drawing>
                        <wp:inline distT="0" distB="0" distL="0" distR="0" wp14:anchorId="1D0DF4CF" wp14:editId="3B757C85">
                          <wp:extent cx="2425318" cy="1332000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318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2536DF0F" wp14:editId="4518116C">
                          <wp:extent cx="1592580" cy="1432560"/>
                          <wp:effectExtent l="0" t="0" r="7620" b="0"/>
                          <wp:docPr id="11" name="Picture 11" descr="Lewisham Shopmobil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ewisham Shopmobilit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82" cy="1452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56"/>
                      <w:gridCol w:w="2410"/>
                      <w:gridCol w:w="4412"/>
                    </w:tblGrid>
                    <w:tr w:rsidR="004E2D66" w:rsidRPr="006C022F" w14:paraId="15137EAF" w14:textId="77777777" w:rsidTr="00A958F2">
                      <w:tc>
                        <w:tcPr>
                          <w:tcW w:w="3256" w:type="dxa"/>
                        </w:tcPr>
                        <w:p w14:paraId="449E7255" w14:textId="77777777" w:rsidR="004E2D66" w:rsidRPr="006C022F" w:rsidRDefault="004E2D66" w:rsidP="003D342D">
                          <w:pPr>
                            <w:ind w:right="261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www.lewishamtoylibrary.org.uk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0D94F795" w14:textId="77777777" w:rsidR="004E2D66" w:rsidRPr="006C022F" w:rsidRDefault="004E2D66" w:rsidP="00AF18AB">
                          <w:pPr>
                            <w:ind w:right="261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0208 297 2735</w:t>
                          </w:r>
                        </w:p>
                      </w:tc>
                      <w:tc>
                        <w:tcPr>
                          <w:tcW w:w="4412" w:type="dxa"/>
                        </w:tcPr>
                        <w:p w14:paraId="26EAB44C" w14:textId="77777777" w:rsidR="004E2D66" w:rsidRPr="00A958F2" w:rsidRDefault="004E2D66" w:rsidP="00A958F2">
                          <w:pPr>
                            <w:ind w:right="662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toylibrarian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@</w:t>
                          </w: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lewishamtoylibrary.org.uk</w:t>
                          </w:r>
                        </w:p>
                      </w:tc>
                    </w:tr>
                  </w:tbl>
                  <w:p w14:paraId="27EFC675" w14:textId="77777777" w:rsidR="004E2D66" w:rsidRDefault="004E2D66" w:rsidP="004E2D66">
                    <w:pPr>
                      <w:ind w:left="-142" w:right="261"/>
                    </w:pPr>
                    <w: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F0B"/>
    <w:multiLevelType w:val="multilevel"/>
    <w:tmpl w:val="615C7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D621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F0"/>
    <w:rsid w:val="000557C1"/>
    <w:rsid w:val="000851D0"/>
    <w:rsid w:val="00095774"/>
    <w:rsid w:val="000B5766"/>
    <w:rsid w:val="000C74F2"/>
    <w:rsid w:val="0019019F"/>
    <w:rsid w:val="002A7EAB"/>
    <w:rsid w:val="00352AD6"/>
    <w:rsid w:val="00373761"/>
    <w:rsid w:val="003D6BE8"/>
    <w:rsid w:val="003F52CA"/>
    <w:rsid w:val="00464C01"/>
    <w:rsid w:val="00473025"/>
    <w:rsid w:val="004B40C8"/>
    <w:rsid w:val="004E2D66"/>
    <w:rsid w:val="004F0D13"/>
    <w:rsid w:val="005E46E9"/>
    <w:rsid w:val="006772D1"/>
    <w:rsid w:val="006B6ECF"/>
    <w:rsid w:val="00854B0B"/>
    <w:rsid w:val="00906651"/>
    <w:rsid w:val="0094446C"/>
    <w:rsid w:val="00976B59"/>
    <w:rsid w:val="00A13776"/>
    <w:rsid w:val="00A25EAE"/>
    <w:rsid w:val="00A31740"/>
    <w:rsid w:val="00A77C81"/>
    <w:rsid w:val="00B953F0"/>
    <w:rsid w:val="00C06053"/>
    <w:rsid w:val="00C17E29"/>
    <w:rsid w:val="00C60993"/>
    <w:rsid w:val="00D52E69"/>
    <w:rsid w:val="00D73BD5"/>
    <w:rsid w:val="00D857E1"/>
    <w:rsid w:val="00D90228"/>
    <w:rsid w:val="00D93B15"/>
    <w:rsid w:val="00DD58DD"/>
    <w:rsid w:val="00E224F7"/>
    <w:rsid w:val="00E37947"/>
    <w:rsid w:val="00E449F0"/>
    <w:rsid w:val="00E51607"/>
    <w:rsid w:val="00E5617E"/>
    <w:rsid w:val="00E657B6"/>
    <w:rsid w:val="00E97CEC"/>
    <w:rsid w:val="00E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30AF"/>
  <w15:docId w15:val="{8DB5C64C-0757-4B3F-B94C-CCDEE9A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E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C8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5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0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07"/>
    <w:rPr>
      <w:lang w:val="fr-FR"/>
    </w:rPr>
  </w:style>
  <w:style w:type="table" w:styleId="TableGrid">
    <w:name w:val="Table Grid"/>
    <w:basedOn w:val="TableNormal"/>
    <w:uiPriority w:val="39"/>
    <w:rsid w:val="004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D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D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6A318B0C94B279F16A1F7A717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6FD8-915A-454B-8C45-6EE6EE8F666A}"/>
      </w:docPartPr>
      <w:docPartBody>
        <w:p w:rsidR="004346A8" w:rsidRDefault="00F37D3E" w:rsidP="00F37D3E">
          <w:pPr>
            <w:pStyle w:val="4436A318B0C94B279F16A1F7A717A14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7D3E"/>
    <w:rsid w:val="000B0FC3"/>
    <w:rsid w:val="002306C9"/>
    <w:rsid w:val="00252019"/>
    <w:rsid w:val="002A0F18"/>
    <w:rsid w:val="002E4F51"/>
    <w:rsid w:val="004346A8"/>
    <w:rsid w:val="0067664F"/>
    <w:rsid w:val="0082215D"/>
    <w:rsid w:val="00866D71"/>
    <w:rsid w:val="00F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6A318B0C94B279F16A1F7A717A147">
    <w:name w:val="4436A318B0C94B279F16A1F7A717A147"/>
    <w:rsid w:val="00F3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Holman</dc:creator>
  <cp:lastModifiedBy>Lynn Holman</cp:lastModifiedBy>
  <cp:revision>5</cp:revision>
  <cp:lastPrinted>2016-03-10T13:35:00Z</cp:lastPrinted>
  <dcterms:created xsi:type="dcterms:W3CDTF">2016-03-31T13:08:00Z</dcterms:created>
  <dcterms:modified xsi:type="dcterms:W3CDTF">2016-04-16T14:32:00Z</dcterms:modified>
</cp:coreProperties>
</file>