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D41C6" w14:textId="77777777" w:rsidR="00D90228" w:rsidRDefault="00ED2F22" w:rsidP="00B1096B">
      <w:pPr>
        <w:spacing w:after="0"/>
        <w:rPr>
          <w:rFonts w:ascii="Tahoma" w:hAnsi="Tahoma" w:cs="Tahoma"/>
          <w:b/>
          <w:sz w:val="32"/>
          <w:szCs w:val="32"/>
          <w:lang w:val="en-GB"/>
        </w:rPr>
      </w:pPr>
      <w:r>
        <w:rPr>
          <w:rFonts w:ascii="Tahoma" w:hAnsi="Tahoma" w:cs="Tahoma"/>
          <w:b/>
          <w:sz w:val="32"/>
          <w:szCs w:val="32"/>
          <w:lang w:val="en-GB"/>
        </w:rPr>
        <w:t>Privacy and Data Protection</w:t>
      </w:r>
      <w:r w:rsidR="00873B49" w:rsidRPr="00B1096B">
        <w:rPr>
          <w:rFonts w:ascii="Tahoma" w:hAnsi="Tahoma" w:cs="Tahoma"/>
          <w:b/>
          <w:sz w:val="32"/>
          <w:szCs w:val="32"/>
          <w:lang w:val="en-GB"/>
        </w:rPr>
        <w:t xml:space="preserve"> Policy</w:t>
      </w:r>
    </w:p>
    <w:p w14:paraId="67C12C95" w14:textId="77777777" w:rsidR="00B1096B" w:rsidRPr="00B1096B" w:rsidRDefault="00B1096B" w:rsidP="00B1096B">
      <w:pPr>
        <w:spacing w:after="0"/>
        <w:rPr>
          <w:rFonts w:ascii="Tahoma" w:hAnsi="Tahoma" w:cs="Tahoma"/>
          <w:b/>
          <w:sz w:val="32"/>
          <w:szCs w:val="32"/>
          <w:lang w:val="en-GB"/>
        </w:rPr>
      </w:pPr>
    </w:p>
    <w:p w14:paraId="78D8404B" w14:textId="77777777" w:rsidR="002951FD" w:rsidRPr="002951FD" w:rsidRDefault="00873B49" w:rsidP="002951FD">
      <w:pPr>
        <w:pStyle w:val="ListParagraph"/>
        <w:numPr>
          <w:ilvl w:val="0"/>
          <w:numId w:val="4"/>
        </w:numPr>
        <w:spacing w:after="0"/>
        <w:rPr>
          <w:rFonts w:ascii="Tahoma" w:hAnsi="Tahoma" w:cs="Tahoma"/>
          <w:b/>
          <w:sz w:val="28"/>
          <w:szCs w:val="28"/>
          <w:lang w:val="en-GB"/>
        </w:rPr>
      </w:pPr>
      <w:r w:rsidRPr="002951FD">
        <w:rPr>
          <w:rFonts w:ascii="Tahoma" w:hAnsi="Tahoma" w:cs="Tahoma"/>
          <w:b/>
          <w:sz w:val="28"/>
          <w:szCs w:val="28"/>
          <w:lang w:val="en-GB"/>
        </w:rPr>
        <w:t>Aims</w:t>
      </w:r>
    </w:p>
    <w:p w14:paraId="1B277A3B" w14:textId="77777777" w:rsidR="00873B49" w:rsidRPr="002951FD" w:rsidRDefault="00873B49" w:rsidP="002951FD">
      <w:pPr>
        <w:pStyle w:val="ListParagraph"/>
        <w:numPr>
          <w:ilvl w:val="1"/>
          <w:numId w:val="4"/>
        </w:numPr>
        <w:spacing w:after="0"/>
        <w:ind w:left="1134" w:hanging="774"/>
        <w:rPr>
          <w:rFonts w:ascii="Tahoma" w:hAnsi="Tahoma" w:cs="Tahoma"/>
          <w:sz w:val="28"/>
          <w:szCs w:val="28"/>
          <w:lang w:val="en-GB"/>
        </w:rPr>
      </w:pPr>
      <w:r w:rsidRPr="002951FD">
        <w:rPr>
          <w:rFonts w:ascii="Tahoma" w:hAnsi="Tahoma" w:cs="Tahoma"/>
          <w:sz w:val="28"/>
          <w:szCs w:val="28"/>
          <w:lang w:val="en-GB"/>
        </w:rPr>
        <w:t xml:space="preserve">In order to retain public trust, an excellent reputation and compliance with the law, we will </w:t>
      </w:r>
      <w:r w:rsidR="00B828D9">
        <w:rPr>
          <w:rFonts w:ascii="Tahoma" w:hAnsi="Tahoma" w:cs="Tahoma"/>
          <w:sz w:val="28"/>
          <w:szCs w:val="28"/>
          <w:lang w:val="en-GB"/>
        </w:rPr>
        <w:t xml:space="preserve">take reasonable steps </w:t>
      </w:r>
      <w:r w:rsidR="004A50CC">
        <w:rPr>
          <w:rFonts w:ascii="Tahoma" w:hAnsi="Tahoma" w:cs="Tahoma"/>
          <w:sz w:val="28"/>
          <w:szCs w:val="28"/>
          <w:lang w:val="en-GB"/>
        </w:rPr>
        <w:t>(approp</w:t>
      </w:r>
      <w:r w:rsidR="009547BA">
        <w:rPr>
          <w:rFonts w:ascii="Tahoma" w:hAnsi="Tahoma" w:cs="Tahoma"/>
          <w:sz w:val="28"/>
          <w:szCs w:val="28"/>
          <w:lang w:val="en-GB"/>
        </w:rPr>
        <w:t xml:space="preserve">riate for a charity of our resources) </w:t>
      </w:r>
      <w:r w:rsidR="00B828D9">
        <w:rPr>
          <w:rFonts w:ascii="Tahoma" w:hAnsi="Tahoma" w:cs="Tahoma"/>
          <w:sz w:val="28"/>
          <w:szCs w:val="28"/>
          <w:lang w:val="en-GB"/>
        </w:rPr>
        <w:t>to ensure</w:t>
      </w:r>
      <w:r w:rsidR="009547BA">
        <w:rPr>
          <w:rFonts w:ascii="Tahoma" w:hAnsi="Tahoma" w:cs="Tahoma"/>
          <w:sz w:val="28"/>
          <w:szCs w:val="28"/>
          <w:lang w:val="en-GB"/>
        </w:rPr>
        <w:t xml:space="preserve"> that</w:t>
      </w:r>
      <w:r w:rsidRPr="002951FD">
        <w:rPr>
          <w:rFonts w:ascii="Tahoma" w:hAnsi="Tahoma" w:cs="Tahoma"/>
          <w:sz w:val="28"/>
          <w:szCs w:val="28"/>
          <w:lang w:val="en-GB"/>
        </w:rPr>
        <w:t>:</w:t>
      </w:r>
    </w:p>
    <w:p w14:paraId="5488DC02" w14:textId="77777777" w:rsidR="00873B49" w:rsidRPr="002951FD" w:rsidRDefault="00873B49" w:rsidP="002951FD">
      <w:pPr>
        <w:pStyle w:val="ListParagraph"/>
        <w:numPr>
          <w:ilvl w:val="2"/>
          <w:numId w:val="4"/>
        </w:numPr>
        <w:spacing w:after="0"/>
        <w:ind w:left="1701" w:hanging="981"/>
        <w:rPr>
          <w:rFonts w:ascii="Tahoma" w:hAnsi="Tahoma" w:cs="Tahoma"/>
          <w:sz w:val="28"/>
          <w:szCs w:val="28"/>
          <w:lang w:val="en-GB"/>
        </w:rPr>
      </w:pPr>
      <w:r w:rsidRPr="002951FD">
        <w:rPr>
          <w:rFonts w:ascii="Tahoma" w:hAnsi="Tahoma" w:cs="Tahoma"/>
          <w:sz w:val="28"/>
          <w:szCs w:val="28"/>
          <w:lang w:val="en-GB"/>
        </w:rPr>
        <w:t>all confidential information will be securely held and processed;</w:t>
      </w:r>
    </w:p>
    <w:p w14:paraId="216D29DF" w14:textId="77777777" w:rsidR="005A5140" w:rsidRPr="002951FD" w:rsidRDefault="005A5140" w:rsidP="002951FD">
      <w:pPr>
        <w:pStyle w:val="ListParagraph"/>
        <w:numPr>
          <w:ilvl w:val="2"/>
          <w:numId w:val="4"/>
        </w:numPr>
        <w:spacing w:after="0"/>
        <w:ind w:left="1701" w:hanging="981"/>
        <w:rPr>
          <w:rFonts w:ascii="Tahoma" w:hAnsi="Tahoma" w:cs="Tahoma"/>
          <w:sz w:val="28"/>
          <w:szCs w:val="28"/>
          <w:lang w:val="en-GB"/>
        </w:rPr>
      </w:pPr>
      <w:r w:rsidRPr="002951FD">
        <w:rPr>
          <w:rFonts w:ascii="Tahoma" w:hAnsi="Tahoma" w:cs="Tahoma"/>
          <w:sz w:val="28"/>
          <w:szCs w:val="28"/>
          <w:lang w:val="en-GB"/>
        </w:rPr>
        <w:t>data will only be used for specific and limited purposes;</w:t>
      </w:r>
    </w:p>
    <w:p w14:paraId="73EC0E20" w14:textId="77777777" w:rsidR="00873B49" w:rsidRPr="002951FD" w:rsidRDefault="00B828D9" w:rsidP="002951FD">
      <w:pPr>
        <w:pStyle w:val="ListParagraph"/>
        <w:numPr>
          <w:ilvl w:val="2"/>
          <w:numId w:val="4"/>
        </w:numPr>
        <w:spacing w:after="0"/>
        <w:ind w:left="1701" w:hanging="981"/>
        <w:rPr>
          <w:rFonts w:ascii="Tahoma" w:hAnsi="Tahoma" w:cs="Tahoma"/>
          <w:sz w:val="28"/>
          <w:szCs w:val="28"/>
          <w:lang w:val="en-GB"/>
        </w:rPr>
      </w:pPr>
      <w:r>
        <w:rPr>
          <w:rFonts w:ascii="Tahoma" w:hAnsi="Tahoma" w:cs="Tahoma"/>
          <w:sz w:val="28"/>
          <w:szCs w:val="28"/>
          <w:lang w:val="en-GB"/>
        </w:rPr>
        <w:t>data</w:t>
      </w:r>
      <w:r w:rsidR="00873B49" w:rsidRPr="002951FD">
        <w:rPr>
          <w:rFonts w:ascii="Tahoma" w:hAnsi="Tahoma" w:cs="Tahoma"/>
          <w:sz w:val="28"/>
          <w:szCs w:val="28"/>
          <w:lang w:val="en-GB"/>
        </w:rPr>
        <w:t xml:space="preserve"> will be destroyed after an appropriate period of retention;</w:t>
      </w:r>
    </w:p>
    <w:p w14:paraId="41E6D1B8" w14:textId="77777777" w:rsidR="00873B49" w:rsidRPr="002951FD" w:rsidRDefault="00873B49" w:rsidP="002951FD">
      <w:pPr>
        <w:pStyle w:val="ListParagraph"/>
        <w:numPr>
          <w:ilvl w:val="2"/>
          <w:numId w:val="4"/>
        </w:numPr>
        <w:spacing w:after="0"/>
        <w:ind w:left="1701" w:hanging="981"/>
        <w:rPr>
          <w:rFonts w:ascii="Tahoma" w:hAnsi="Tahoma" w:cs="Tahoma"/>
          <w:sz w:val="28"/>
          <w:szCs w:val="28"/>
          <w:lang w:val="en-GB"/>
        </w:rPr>
      </w:pPr>
      <w:r w:rsidRPr="002951FD">
        <w:rPr>
          <w:rFonts w:ascii="Tahoma" w:hAnsi="Tahoma" w:cs="Tahoma"/>
          <w:sz w:val="28"/>
          <w:szCs w:val="28"/>
          <w:lang w:val="en-GB"/>
        </w:rPr>
        <w:t>no unauthorised user will gain access to the data;</w:t>
      </w:r>
    </w:p>
    <w:p w14:paraId="4F084F7E" w14:textId="77777777" w:rsidR="002951FD" w:rsidRDefault="005A5140" w:rsidP="002951FD">
      <w:pPr>
        <w:pStyle w:val="ListParagraph"/>
        <w:numPr>
          <w:ilvl w:val="2"/>
          <w:numId w:val="4"/>
        </w:numPr>
        <w:spacing w:after="0"/>
        <w:ind w:left="1701" w:hanging="981"/>
        <w:rPr>
          <w:rFonts w:ascii="Tahoma" w:hAnsi="Tahoma" w:cs="Tahoma"/>
          <w:sz w:val="28"/>
          <w:szCs w:val="28"/>
          <w:lang w:val="en-GB"/>
        </w:rPr>
      </w:pPr>
      <w:r w:rsidRPr="002951FD">
        <w:rPr>
          <w:rFonts w:ascii="Tahoma" w:hAnsi="Tahoma" w:cs="Tahoma"/>
          <w:sz w:val="28"/>
          <w:szCs w:val="28"/>
          <w:lang w:val="en-GB"/>
        </w:rPr>
        <w:t>IT systems</w:t>
      </w:r>
      <w:r w:rsidR="0055549A">
        <w:rPr>
          <w:rFonts w:ascii="Tahoma" w:hAnsi="Tahoma" w:cs="Tahoma"/>
          <w:sz w:val="28"/>
          <w:szCs w:val="28"/>
          <w:lang w:val="en-GB"/>
        </w:rPr>
        <w:t xml:space="preserve"> and software and our website</w:t>
      </w:r>
      <w:r w:rsidRPr="002951FD">
        <w:rPr>
          <w:rFonts w:ascii="Tahoma" w:hAnsi="Tahoma" w:cs="Tahoma"/>
          <w:sz w:val="28"/>
          <w:szCs w:val="28"/>
          <w:lang w:val="en-GB"/>
        </w:rPr>
        <w:t xml:space="preserve"> will include appropriate security measures;</w:t>
      </w:r>
    </w:p>
    <w:p w14:paraId="0CDE71D6" w14:textId="77777777" w:rsidR="00DF6008" w:rsidRPr="004A50CC" w:rsidRDefault="00873B49" w:rsidP="00836C99">
      <w:pPr>
        <w:pStyle w:val="ListParagraph"/>
        <w:numPr>
          <w:ilvl w:val="2"/>
          <w:numId w:val="4"/>
        </w:numPr>
        <w:spacing w:after="0"/>
        <w:ind w:left="1701" w:hanging="981"/>
        <w:rPr>
          <w:rFonts w:ascii="Tahoma" w:hAnsi="Tahoma" w:cs="Tahoma"/>
          <w:sz w:val="28"/>
          <w:szCs w:val="28"/>
          <w:lang w:val="en-GB"/>
        </w:rPr>
      </w:pPr>
      <w:proofErr w:type="gramStart"/>
      <w:r w:rsidRPr="002951FD">
        <w:rPr>
          <w:rFonts w:ascii="Tahoma" w:hAnsi="Tahoma" w:cs="Tahoma"/>
          <w:sz w:val="28"/>
          <w:szCs w:val="28"/>
          <w:lang w:val="en-GB"/>
        </w:rPr>
        <w:t>individuals</w:t>
      </w:r>
      <w:proofErr w:type="gramEnd"/>
      <w:r w:rsidRPr="002951FD">
        <w:rPr>
          <w:rFonts w:ascii="Tahoma" w:hAnsi="Tahoma" w:cs="Tahoma"/>
          <w:sz w:val="28"/>
          <w:szCs w:val="28"/>
          <w:lang w:val="en-GB"/>
        </w:rPr>
        <w:t xml:space="preserve"> are entitled to know </w:t>
      </w:r>
      <w:r w:rsidR="00B828D9">
        <w:rPr>
          <w:rFonts w:ascii="Tahoma" w:hAnsi="Tahoma" w:cs="Tahoma"/>
          <w:sz w:val="28"/>
          <w:szCs w:val="28"/>
          <w:lang w:val="en-GB"/>
        </w:rPr>
        <w:t xml:space="preserve">and can access </w:t>
      </w:r>
      <w:r w:rsidRPr="002951FD">
        <w:rPr>
          <w:rFonts w:ascii="Tahoma" w:hAnsi="Tahoma" w:cs="Tahoma"/>
          <w:sz w:val="28"/>
          <w:szCs w:val="28"/>
          <w:lang w:val="en-GB"/>
        </w:rPr>
        <w:t xml:space="preserve">the information </w:t>
      </w:r>
      <w:r w:rsidR="005A5140" w:rsidRPr="002951FD">
        <w:rPr>
          <w:rFonts w:ascii="Tahoma" w:hAnsi="Tahoma" w:cs="Tahoma"/>
          <w:sz w:val="28"/>
          <w:szCs w:val="28"/>
          <w:lang w:val="en-GB"/>
        </w:rPr>
        <w:t>we hold about them.</w:t>
      </w:r>
    </w:p>
    <w:p w14:paraId="4CC1E925" w14:textId="77777777" w:rsidR="00756DB9" w:rsidRPr="002951FD" w:rsidRDefault="00756DB9" w:rsidP="00756DB9">
      <w:pPr>
        <w:pStyle w:val="ListParagraph"/>
        <w:spacing w:after="0"/>
        <w:ind w:left="1134"/>
        <w:rPr>
          <w:rFonts w:ascii="Tahoma" w:hAnsi="Tahoma" w:cs="Tahoma"/>
          <w:sz w:val="28"/>
          <w:szCs w:val="28"/>
          <w:lang w:val="en-GB"/>
        </w:rPr>
      </w:pPr>
    </w:p>
    <w:p w14:paraId="461A1871" w14:textId="77777777" w:rsidR="00B828D9" w:rsidRPr="002951FD" w:rsidRDefault="00B828D9" w:rsidP="00B828D9">
      <w:pPr>
        <w:pStyle w:val="ListParagraph"/>
        <w:numPr>
          <w:ilvl w:val="0"/>
          <w:numId w:val="4"/>
        </w:numPr>
        <w:spacing w:after="0"/>
        <w:rPr>
          <w:rFonts w:ascii="Tahoma" w:hAnsi="Tahoma" w:cs="Tahoma"/>
          <w:b/>
          <w:sz w:val="28"/>
          <w:szCs w:val="28"/>
          <w:lang w:val="en-GB"/>
        </w:rPr>
      </w:pPr>
      <w:r w:rsidRPr="002951FD">
        <w:rPr>
          <w:rFonts w:ascii="Tahoma" w:hAnsi="Tahoma" w:cs="Tahoma"/>
          <w:b/>
          <w:sz w:val="28"/>
          <w:szCs w:val="28"/>
          <w:lang w:val="en-GB"/>
        </w:rPr>
        <w:t>Scope</w:t>
      </w:r>
    </w:p>
    <w:p w14:paraId="72288562" w14:textId="77777777" w:rsidR="00873B49" w:rsidRPr="002951FD" w:rsidRDefault="004A50CC" w:rsidP="004A50CC">
      <w:pPr>
        <w:pStyle w:val="ListParagraph"/>
        <w:numPr>
          <w:ilvl w:val="1"/>
          <w:numId w:val="4"/>
        </w:numPr>
        <w:spacing w:after="0"/>
        <w:ind w:left="1134" w:hanging="774"/>
        <w:rPr>
          <w:rFonts w:ascii="Tahoma" w:hAnsi="Tahoma" w:cs="Tahoma"/>
          <w:sz w:val="28"/>
          <w:szCs w:val="28"/>
          <w:lang w:val="en-GB"/>
        </w:rPr>
      </w:pPr>
      <w:r>
        <w:rPr>
          <w:rFonts w:ascii="Tahoma" w:hAnsi="Tahoma" w:cs="Tahoma"/>
          <w:sz w:val="28"/>
          <w:szCs w:val="28"/>
          <w:lang w:val="en-GB"/>
        </w:rPr>
        <w:t>This policy</w:t>
      </w:r>
      <w:r w:rsidR="005531BE" w:rsidRPr="002951FD">
        <w:rPr>
          <w:rFonts w:ascii="Tahoma" w:hAnsi="Tahoma" w:cs="Tahoma"/>
          <w:sz w:val="28"/>
          <w:szCs w:val="28"/>
          <w:lang w:val="en-GB"/>
        </w:rPr>
        <w:t xml:space="preserve"> </w:t>
      </w:r>
      <w:r w:rsidR="00836C99" w:rsidRPr="002951FD">
        <w:rPr>
          <w:rFonts w:ascii="Tahoma" w:hAnsi="Tahoma" w:cs="Tahoma"/>
          <w:sz w:val="28"/>
          <w:szCs w:val="28"/>
          <w:lang w:val="en-GB"/>
        </w:rPr>
        <w:t>applies to all our activities including:</w:t>
      </w:r>
    </w:p>
    <w:p w14:paraId="1791F4BE" w14:textId="77777777" w:rsidR="005531BE" w:rsidRPr="002951FD" w:rsidRDefault="005531BE" w:rsidP="002951FD">
      <w:pPr>
        <w:pStyle w:val="ListParagraph"/>
        <w:numPr>
          <w:ilvl w:val="2"/>
          <w:numId w:val="4"/>
        </w:numPr>
        <w:spacing w:after="0"/>
        <w:ind w:left="1701" w:hanging="981"/>
        <w:jc w:val="both"/>
        <w:rPr>
          <w:rFonts w:ascii="Tahoma" w:hAnsi="Tahoma" w:cs="Tahoma"/>
          <w:sz w:val="28"/>
          <w:szCs w:val="28"/>
          <w:lang w:val="en-GB"/>
        </w:rPr>
      </w:pPr>
      <w:r w:rsidRPr="002951FD">
        <w:rPr>
          <w:rFonts w:ascii="Tahoma" w:hAnsi="Tahoma" w:cs="Tahoma"/>
          <w:sz w:val="28"/>
          <w:szCs w:val="28"/>
          <w:lang w:val="en-GB"/>
        </w:rPr>
        <w:t xml:space="preserve">the operation of the </w:t>
      </w:r>
      <w:r w:rsidR="00F178B9">
        <w:rPr>
          <w:rFonts w:ascii="Tahoma" w:hAnsi="Tahoma" w:cs="Tahoma"/>
          <w:sz w:val="28"/>
          <w:szCs w:val="28"/>
          <w:lang w:val="en-GB"/>
        </w:rPr>
        <w:t>Charity;</w:t>
      </w:r>
    </w:p>
    <w:p w14:paraId="5566E57A" w14:textId="77777777" w:rsidR="00836C99" w:rsidRPr="002951FD" w:rsidRDefault="005531BE" w:rsidP="002951FD">
      <w:pPr>
        <w:pStyle w:val="ListParagraph"/>
        <w:numPr>
          <w:ilvl w:val="2"/>
          <w:numId w:val="4"/>
        </w:numPr>
        <w:spacing w:after="0"/>
        <w:ind w:left="1701" w:hanging="981"/>
        <w:jc w:val="both"/>
        <w:rPr>
          <w:rFonts w:ascii="Tahoma" w:hAnsi="Tahoma" w:cs="Tahoma"/>
          <w:sz w:val="28"/>
          <w:szCs w:val="28"/>
          <w:lang w:val="en-GB"/>
        </w:rPr>
      </w:pPr>
      <w:r w:rsidRPr="002951FD">
        <w:rPr>
          <w:rFonts w:ascii="Tahoma" w:hAnsi="Tahoma" w:cs="Tahoma"/>
          <w:sz w:val="28"/>
          <w:szCs w:val="28"/>
          <w:lang w:val="en-GB"/>
        </w:rPr>
        <w:t>m</w:t>
      </w:r>
      <w:r w:rsidR="00836C99" w:rsidRPr="002951FD">
        <w:rPr>
          <w:rFonts w:ascii="Tahoma" w:hAnsi="Tahoma" w:cs="Tahoma"/>
          <w:sz w:val="28"/>
          <w:szCs w:val="28"/>
          <w:lang w:val="en-GB"/>
        </w:rPr>
        <w:t>embership and loans/hire data;</w:t>
      </w:r>
    </w:p>
    <w:p w14:paraId="677E6BF5" w14:textId="77777777" w:rsidR="00836C99" w:rsidRPr="002951FD" w:rsidRDefault="005531BE" w:rsidP="002951FD">
      <w:pPr>
        <w:pStyle w:val="ListParagraph"/>
        <w:numPr>
          <w:ilvl w:val="2"/>
          <w:numId w:val="4"/>
        </w:numPr>
        <w:spacing w:after="0"/>
        <w:ind w:left="1701" w:hanging="981"/>
        <w:jc w:val="both"/>
        <w:rPr>
          <w:rFonts w:ascii="Tahoma" w:hAnsi="Tahoma" w:cs="Tahoma"/>
          <w:sz w:val="28"/>
          <w:szCs w:val="28"/>
        </w:rPr>
      </w:pPr>
      <w:proofErr w:type="spellStart"/>
      <w:r w:rsidRPr="002951FD">
        <w:rPr>
          <w:rFonts w:ascii="Tahoma" w:hAnsi="Tahoma" w:cs="Tahoma"/>
          <w:sz w:val="28"/>
          <w:szCs w:val="28"/>
        </w:rPr>
        <w:t>a</w:t>
      </w:r>
      <w:r w:rsidR="005A5140" w:rsidRPr="002951FD">
        <w:rPr>
          <w:rFonts w:ascii="Tahoma" w:hAnsi="Tahoma" w:cs="Tahoma"/>
          <w:sz w:val="28"/>
          <w:szCs w:val="28"/>
        </w:rPr>
        <w:t>ny</w:t>
      </w:r>
      <w:proofErr w:type="spellEnd"/>
      <w:r w:rsidR="005A5140" w:rsidRPr="002951FD">
        <w:rPr>
          <w:rFonts w:ascii="Tahoma" w:hAnsi="Tahoma" w:cs="Tahoma"/>
          <w:sz w:val="28"/>
          <w:szCs w:val="28"/>
        </w:rPr>
        <w:t xml:space="preserve"> </w:t>
      </w:r>
      <w:proofErr w:type="spellStart"/>
      <w:r w:rsidR="005A5140" w:rsidRPr="002951FD">
        <w:rPr>
          <w:rFonts w:ascii="Tahoma" w:hAnsi="Tahoma" w:cs="Tahoma"/>
          <w:sz w:val="28"/>
          <w:szCs w:val="28"/>
        </w:rPr>
        <w:t>o</w:t>
      </w:r>
      <w:r w:rsidR="00836C99" w:rsidRPr="002951FD">
        <w:rPr>
          <w:rFonts w:ascii="Tahoma" w:hAnsi="Tahoma" w:cs="Tahoma"/>
          <w:sz w:val="28"/>
          <w:szCs w:val="28"/>
        </w:rPr>
        <w:t>ther</w:t>
      </w:r>
      <w:proofErr w:type="spellEnd"/>
      <w:r w:rsidR="00836C99" w:rsidRPr="002951FD">
        <w:rPr>
          <w:rFonts w:ascii="Tahoma" w:hAnsi="Tahoma" w:cs="Tahoma"/>
          <w:sz w:val="28"/>
          <w:szCs w:val="28"/>
        </w:rPr>
        <w:t xml:space="preserve"> </w:t>
      </w:r>
      <w:proofErr w:type="spellStart"/>
      <w:r w:rsidR="00836C99" w:rsidRPr="002951FD">
        <w:rPr>
          <w:rFonts w:ascii="Tahoma" w:hAnsi="Tahoma" w:cs="Tahoma"/>
          <w:sz w:val="28"/>
          <w:szCs w:val="28"/>
        </w:rPr>
        <w:t>personal</w:t>
      </w:r>
      <w:proofErr w:type="spellEnd"/>
      <w:r w:rsidR="00836C99" w:rsidRPr="002951FD">
        <w:rPr>
          <w:rFonts w:ascii="Tahoma" w:hAnsi="Tahoma" w:cs="Tahoma"/>
          <w:sz w:val="28"/>
          <w:szCs w:val="28"/>
        </w:rPr>
        <w:t xml:space="preserve"> information;</w:t>
      </w:r>
    </w:p>
    <w:p w14:paraId="780092C2" w14:textId="77777777" w:rsidR="00836C99" w:rsidRPr="002951FD" w:rsidRDefault="005531BE" w:rsidP="002951FD">
      <w:pPr>
        <w:pStyle w:val="ListParagraph"/>
        <w:numPr>
          <w:ilvl w:val="2"/>
          <w:numId w:val="4"/>
        </w:numPr>
        <w:spacing w:after="0"/>
        <w:ind w:left="1701" w:hanging="981"/>
        <w:jc w:val="both"/>
        <w:rPr>
          <w:rFonts w:ascii="Tahoma" w:hAnsi="Tahoma" w:cs="Tahoma"/>
          <w:sz w:val="28"/>
          <w:szCs w:val="28"/>
        </w:rPr>
      </w:pPr>
      <w:proofErr w:type="spellStart"/>
      <w:r w:rsidRPr="002951FD">
        <w:rPr>
          <w:rFonts w:ascii="Tahoma" w:hAnsi="Tahoma" w:cs="Tahoma"/>
          <w:sz w:val="28"/>
          <w:szCs w:val="28"/>
        </w:rPr>
        <w:t>c</w:t>
      </w:r>
      <w:r w:rsidR="00836C99" w:rsidRPr="002951FD">
        <w:rPr>
          <w:rFonts w:ascii="Tahoma" w:hAnsi="Tahoma" w:cs="Tahoma"/>
          <w:sz w:val="28"/>
          <w:szCs w:val="28"/>
        </w:rPr>
        <w:t>onfidentiality</w:t>
      </w:r>
      <w:proofErr w:type="spellEnd"/>
      <w:r w:rsidR="00836C99" w:rsidRPr="002951FD">
        <w:rPr>
          <w:rFonts w:ascii="Tahoma" w:hAnsi="Tahoma" w:cs="Tahoma"/>
          <w:sz w:val="28"/>
          <w:szCs w:val="28"/>
        </w:rPr>
        <w:t>;</w:t>
      </w:r>
    </w:p>
    <w:p w14:paraId="490B06E0" w14:textId="77777777" w:rsidR="00836C99" w:rsidRPr="002951FD" w:rsidRDefault="005531BE" w:rsidP="002951FD">
      <w:pPr>
        <w:pStyle w:val="ListParagraph"/>
        <w:numPr>
          <w:ilvl w:val="2"/>
          <w:numId w:val="4"/>
        </w:numPr>
        <w:spacing w:after="0"/>
        <w:ind w:left="1701" w:hanging="981"/>
        <w:jc w:val="both"/>
        <w:rPr>
          <w:rFonts w:ascii="Tahoma" w:hAnsi="Tahoma" w:cs="Tahoma"/>
          <w:sz w:val="28"/>
          <w:szCs w:val="28"/>
        </w:rPr>
      </w:pPr>
      <w:proofErr w:type="spellStart"/>
      <w:r w:rsidRPr="002951FD">
        <w:rPr>
          <w:rFonts w:ascii="Tahoma" w:hAnsi="Tahoma" w:cs="Tahoma"/>
          <w:sz w:val="28"/>
          <w:szCs w:val="28"/>
        </w:rPr>
        <w:t>o</w:t>
      </w:r>
      <w:r w:rsidR="00836C99" w:rsidRPr="002951FD">
        <w:rPr>
          <w:rFonts w:ascii="Tahoma" w:hAnsi="Tahoma" w:cs="Tahoma"/>
          <w:sz w:val="28"/>
          <w:szCs w:val="28"/>
        </w:rPr>
        <w:t>ur</w:t>
      </w:r>
      <w:proofErr w:type="spellEnd"/>
      <w:r w:rsidR="00836C99" w:rsidRPr="002951FD">
        <w:rPr>
          <w:rFonts w:ascii="Tahoma" w:hAnsi="Tahoma" w:cs="Tahoma"/>
          <w:sz w:val="28"/>
          <w:szCs w:val="28"/>
        </w:rPr>
        <w:t xml:space="preserve"> </w:t>
      </w:r>
      <w:proofErr w:type="spellStart"/>
      <w:r w:rsidR="00836C99" w:rsidRPr="002951FD">
        <w:rPr>
          <w:rFonts w:ascii="Tahoma" w:hAnsi="Tahoma" w:cs="Tahoma"/>
          <w:sz w:val="28"/>
          <w:szCs w:val="28"/>
        </w:rPr>
        <w:t>website</w:t>
      </w:r>
      <w:proofErr w:type="spellEnd"/>
      <w:r w:rsidR="00836C99" w:rsidRPr="002951FD">
        <w:rPr>
          <w:rFonts w:ascii="Tahoma" w:hAnsi="Tahoma" w:cs="Tahoma"/>
          <w:sz w:val="28"/>
          <w:szCs w:val="28"/>
        </w:rPr>
        <w:t>(s);</w:t>
      </w:r>
    </w:p>
    <w:p w14:paraId="47139684" w14:textId="77777777" w:rsidR="00836C99" w:rsidRDefault="005531BE" w:rsidP="009A2949">
      <w:pPr>
        <w:pStyle w:val="ListParagraph"/>
        <w:numPr>
          <w:ilvl w:val="2"/>
          <w:numId w:val="4"/>
        </w:numPr>
        <w:spacing w:after="0"/>
        <w:ind w:left="1701" w:hanging="981"/>
        <w:jc w:val="both"/>
        <w:rPr>
          <w:rFonts w:ascii="Tahoma" w:hAnsi="Tahoma" w:cs="Tahoma"/>
          <w:sz w:val="28"/>
          <w:szCs w:val="28"/>
          <w:lang w:val="en-GB"/>
        </w:rPr>
      </w:pPr>
      <w:r w:rsidRPr="002951FD">
        <w:rPr>
          <w:rFonts w:ascii="Tahoma" w:hAnsi="Tahoma" w:cs="Tahoma"/>
          <w:sz w:val="28"/>
          <w:szCs w:val="28"/>
        </w:rPr>
        <w:t>c</w:t>
      </w:r>
      <w:r w:rsidR="00836C99" w:rsidRPr="002951FD">
        <w:rPr>
          <w:rFonts w:ascii="Tahoma" w:hAnsi="Tahoma" w:cs="Tahoma"/>
          <w:sz w:val="28"/>
          <w:szCs w:val="28"/>
        </w:rPr>
        <w:t>opyright</w:t>
      </w:r>
      <w:r w:rsidR="00836C99" w:rsidRPr="002951FD">
        <w:rPr>
          <w:rFonts w:ascii="Tahoma" w:hAnsi="Tahoma" w:cs="Tahoma"/>
          <w:sz w:val="28"/>
          <w:szCs w:val="28"/>
          <w:lang w:val="en-GB"/>
        </w:rPr>
        <w:t xml:space="preserve"> information</w:t>
      </w:r>
      <w:r w:rsidR="00EF044C">
        <w:rPr>
          <w:rFonts w:ascii="Tahoma" w:hAnsi="Tahoma" w:cs="Tahoma"/>
          <w:sz w:val="28"/>
          <w:szCs w:val="28"/>
          <w:lang w:val="en-GB"/>
        </w:rPr>
        <w:t>.</w:t>
      </w:r>
    </w:p>
    <w:p w14:paraId="5582294F" w14:textId="77777777" w:rsidR="00EF044C" w:rsidRPr="002951FD" w:rsidRDefault="00EF044C" w:rsidP="00EF044C">
      <w:pPr>
        <w:pStyle w:val="ListParagraph"/>
        <w:spacing w:after="0"/>
        <w:ind w:left="1701"/>
        <w:jc w:val="both"/>
        <w:rPr>
          <w:rFonts w:ascii="Tahoma" w:hAnsi="Tahoma" w:cs="Tahoma"/>
          <w:sz w:val="28"/>
          <w:szCs w:val="28"/>
          <w:lang w:val="en-GB"/>
        </w:rPr>
      </w:pPr>
    </w:p>
    <w:p w14:paraId="7D778FFD" w14:textId="77777777" w:rsidR="00EF044C" w:rsidRDefault="00EF044C" w:rsidP="00BE304F">
      <w:pPr>
        <w:pStyle w:val="ListParagraph"/>
        <w:numPr>
          <w:ilvl w:val="1"/>
          <w:numId w:val="4"/>
        </w:numPr>
        <w:spacing w:after="0"/>
        <w:ind w:left="1134" w:hanging="774"/>
        <w:jc w:val="both"/>
        <w:rPr>
          <w:rFonts w:ascii="Tahoma" w:hAnsi="Tahoma" w:cs="Tahoma"/>
          <w:sz w:val="28"/>
          <w:szCs w:val="28"/>
          <w:lang w:val="en-GB"/>
        </w:rPr>
      </w:pPr>
      <w:ins w:id="0" w:author="Lynn Holman" w:date="2016-04-16T16:01:00Z">
        <w:r w:rsidRPr="00EF044C">
          <w:rPr>
            <w:rFonts w:ascii="Tahoma" w:hAnsi="Tahoma" w:cs="Tahoma"/>
            <w:sz w:val="28"/>
            <w:szCs w:val="28"/>
            <w:lang w:val="en-GB"/>
          </w:rPr>
          <w:t>It applies to all recorded information held by us in any format.</w:t>
        </w:r>
      </w:ins>
    </w:p>
    <w:p w14:paraId="6EDBEA5F" w14:textId="77777777" w:rsidR="00EF044C" w:rsidRDefault="00EF044C" w:rsidP="00EF044C">
      <w:pPr>
        <w:pStyle w:val="ListParagraph"/>
        <w:spacing w:after="0"/>
        <w:ind w:left="1134"/>
        <w:jc w:val="both"/>
        <w:rPr>
          <w:rFonts w:ascii="Tahoma" w:hAnsi="Tahoma" w:cs="Tahoma"/>
          <w:sz w:val="28"/>
          <w:szCs w:val="28"/>
          <w:lang w:val="en-GB"/>
        </w:rPr>
      </w:pPr>
    </w:p>
    <w:p w14:paraId="05BB3C52" w14:textId="77777777" w:rsidR="005531BE" w:rsidRPr="002951FD" w:rsidRDefault="005531BE" w:rsidP="00BE304F">
      <w:pPr>
        <w:pStyle w:val="ListParagraph"/>
        <w:numPr>
          <w:ilvl w:val="1"/>
          <w:numId w:val="4"/>
        </w:numPr>
        <w:spacing w:after="0"/>
        <w:ind w:left="1134" w:hanging="774"/>
        <w:jc w:val="both"/>
        <w:rPr>
          <w:rFonts w:ascii="Tahoma" w:hAnsi="Tahoma" w:cs="Tahoma"/>
          <w:sz w:val="28"/>
          <w:szCs w:val="28"/>
          <w:lang w:val="en-GB"/>
        </w:rPr>
      </w:pPr>
      <w:r w:rsidRPr="002951FD">
        <w:rPr>
          <w:rFonts w:ascii="Tahoma" w:hAnsi="Tahoma" w:cs="Tahoma"/>
          <w:sz w:val="28"/>
          <w:szCs w:val="28"/>
          <w:lang w:val="en-GB"/>
        </w:rPr>
        <w:t>It excludes</w:t>
      </w:r>
      <w:r w:rsidR="00ED2F22" w:rsidRPr="002951FD">
        <w:rPr>
          <w:rFonts w:ascii="Tahoma" w:hAnsi="Tahoma" w:cs="Tahoma"/>
          <w:sz w:val="28"/>
          <w:szCs w:val="28"/>
          <w:lang w:val="en-GB"/>
        </w:rPr>
        <w:t xml:space="preserve"> revealing</w:t>
      </w:r>
      <w:r w:rsidRPr="002951FD">
        <w:rPr>
          <w:rFonts w:ascii="Tahoma" w:hAnsi="Tahoma" w:cs="Tahoma"/>
          <w:sz w:val="28"/>
          <w:szCs w:val="28"/>
          <w:lang w:val="en-GB"/>
        </w:rPr>
        <w:t>:</w:t>
      </w:r>
    </w:p>
    <w:p w14:paraId="7B05C85D" w14:textId="77777777" w:rsidR="005531BE" w:rsidRPr="002951FD" w:rsidRDefault="009A2949" w:rsidP="002951FD">
      <w:pPr>
        <w:pStyle w:val="ListParagraph"/>
        <w:numPr>
          <w:ilvl w:val="2"/>
          <w:numId w:val="4"/>
        </w:numPr>
        <w:spacing w:after="0"/>
        <w:ind w:left="1701" w:hanging="981"/>
        <w:jc w:val="both"/>
        <w:rPr>
          <w:rFonts w:ascii="Tahoma" w:hAnsi="Tahoma" w:cs="Tahoma"/>
          <w:sz w:val="28"/>
          <w:szCs w:val="28"/>
          <w:lang w:val="en-GB"/>
        </w:rPr>
      </w:pPr>
      <w:r w:rsidRPr="002951FD">
        <w:rPr>
          <w:rFonts w:ascii="Tahoma" w:hAnsi="Tahoma" w:cs="Tahoma"/>
          <w:sz w:val="28"/>
          <w:szCs w:val="28"/>
          <w:lang w:val="en-GB"/>
        </w:rPr>
        <w:t>c</w:t>
      </w:r>
      <w:r w:rsidR="005531BE" w:rsidRPr="002951FD">
        <w:rPr>
          <w:rFonts w:ascii="Tahoma" w:hAnsi="Tahoma" w:cs="Tahoma"/>
          <w:sz w:val="28"/>
          <w:szCs w:val="28"/>
          <w:lang w:val="en-GB"/>
        </w:rPr>
        <w:t xml:space="preserve">ontact information about individuals in their capacity as Trustees, </w:t>
      </w:r>
      <w:r w:rsidR="00756DB9">
        <w:rPr>
          <w:rFonts w:ascii="Tahoma" w:hAnsi="Tahoma" w:cs="Tahoma"/>
          <w:sz w:val="28"/>
          <w:szCs w:val="28"/>
          <w:lang w:val="en-GB"/>
        </w:rPr>
        <w:t xml:space="preserve">Management Committee members, </w:t>
      </w:r>
      <w:r w:rsidR="005531BE" w:rsidRPr="002951FD">
        <w:rPr>
          <w:rFonts w:ascii="Tahoma" w:hAnsi="Tahoma" w:cs="Tahoma"/>
          <w:sz w:val="28"/>
          <w:szCs w:val="28"/>
          <w:lang w:val="en-GB"/>
        </w:rPr>
        <w:t>employees</w:t>
      </w:r>
      <w:r w:rsidR="00ED2F22" w:rsidRPr="002951FD">
        <w:rPr>
          <w:rFonts w:ascii="Tahoma" w:hAnsi="Tahoma" w:cs="Tahoma"/>
          <w:sz w:val="28"/>
          <w:szCs w:val="28"/>
          <w:lang w:val="en-GB"/>
        </w:rPr>
        <w:t>, volunteers</w:t>
      </w:r>
      <w:r w:rsidR="005531BE" w:rsidRPr="002951FD">
        <w:rPr>
          <w:rFonts w:ascii="Tahoma" w:hAnsi="Tahoma" w:cs="Tahoma"/>
          <w:sz w:val="28"/>
          <w:szCs w:val="28"/>
          <w:lang w:val="en-GB"/>
        </w:rPr>
        <w:t xml:space="preserve"> or other agents of the </w:t>
      </w:r>
      <w:r w:rsidR="00F178B9">
        <w:rPr>
          <w:rFonts w:ascii="Tahoma" w:hAnsi="Tahoma" w:cs="Tahoma"/>
          <w:sz w:val="28"/>
          <w:szCs w:val="28"/>
          <w:lang w:val="en-GB"/>
        </w:rPr>
        <w:t>Charity</w:t>
      </w:r>
      <w:r w:rsidR="005531BE" w:rsidRPr="002951FD">
        <w:rPr>
          <w:rFonts w:ascii="Tahoma" w:hAnsi="Tahoma" w:cs="Tahoma"/>
          <w:sz w:val="28"/>
          <w:szCs w:val="28"/>
          <w:lang w:val="en-GB"/>
        </w:rPr>
        <w:t>;</w:t>
      </w:r>
    </w:p>
    <w:p w14:paraId="27E488EE" w14:textId="77777777" w:rsidR="005531BE" w:rsidRPr="002951FD" w:rsidRDefault="009A2949" w:rsidP="002951FD">
      <w:pPr>
        <w:pStyle w:val="ListParagraph"/>
        <w:numPr>
          <w:ilvl w:val="2"/>
          <w:numId w:val="4"/>
        </w:numPr>
        <w:spacing w:after="0"/>
        <w:ind w:left="1701" w:hanging="981"/>
        <w:jc w:val="both"/>
        <w:rPr>
          <w:rFonts w:ascii="Tahoma" w:hAnsi="Tahoma" w:cs="Tahoma"/>
          <w:sz w:val="28"/>
          <w:szCs w:val="28"/>
          <w:lang w:val="en-GB"/>
        </w:rPr>
      </w:pPr>
      <w:proofErr w:type="gramStart"/>
      <w:r w:rsidRPr="002951FD">
        <w:rPr>
          <w:rFonts w:ascii="Tahoma" w:hAnsi="Tahoma" w:cs="Tahoma"/>
          <w:sz w:val="28"/>
          <w:szCs w:val="28"/>
          <w:lang w:val="en-GB"/>
        </w:rPr>
        <w:lastRenderedPageBreak/>
        <w:t>i</w:t>
      </w:r>
      <w:r w:rsidR="005531BE" w:rsidRPr="002951FD">
        <w:rPr>
          <w:rFonts w:ascii="Tahoma" w:hAnsi="Tahoma" w:cs="Tahoma"/>
          <w:sz w:val="28"/>
          <w:szCs w:val="28"/>
          <w:lang w:val="en-GB"/>
        </w:rPr>
        <w:t>nformation</w:t>
      </w:r>
      <w:proofErr w:type="gramEnd"/>
      <w:r w:rsidR="005531BE" w:rsidRPr="002951FD">
        <w:rPr>
          <w:rFonts w:ascii="Tahoma" w:hAnsi="Tahoma" w:cs="Tahoma"/>
          <w:sz w:val="28"/>
          <w:szCs w:val="28"/>
          <w:lang w:val="en-GB"/>
        </w:rPr>
        <w:t xml:space="preserve"> which is commercially or operationally sensitive.</w:t>
      </w:r>
    </w:p>
    <w:p w14:paraId="0565D0BB" w14:textId="77777777" w:rsidR="00BD0FC3" w:rsidRPr="002951FD" w:rsidRDefault="00BD0FC3" w:rsidP="009A2949">
      <w:pPr>
        <w:rPr>
          <w:lang w:val="en-GB"/>
        </w:rPr>
      </w:pPr>
    </w:p>
    <w:p w14:paraId="2E05473D" w14:textId="77777777" w:rsidR="00F62CBA" w:rsidRPr="002951FD" w:rsidRDefault="00F62CBA" w:rsidP="00BE304F">
      <w:pPr>
        <w:pStyle w:val="ListParagraph"/>
        <w:keepNext/>
        <w:keepLines/>
        <w:numPr>
          <w:ilvl w:val="0"/>
          <w:numId w:val="4"/>
        </w:numPr>
        <w:spacing w:after="0"/>
        <w:rPr>
          <w:rFonts w:ascii="Tahoma" w:hAnsi="Tahoma" w:cs="Tahoma"/>
          <w:b/>
          <w:sz w:val="28"/>
          <w:szCs w:val="28"/>
          <w:lang w:val="en-GB"/>
        </w:rPr>
      </w:pPr>
      <w:r w:rsidRPr="002951FD">
        <w:rPr>
          <w:rFonts w:ascii="Tahoma" w:hAnsi="Tahoma" w:cs="Tahoma"/>
          <w:b/>
          <w:sz w:val="28"/>
          <w:szCs w:val="28"/>
          <w:lang w:val="en-GB"/>
        </w:rPr>
        <w:t>Areas of Relevance</w:t>
      </w:r>
    </w:p>
    <w:p w14:paraId="1B8AB692" w14:textId="77777777" w:rsidR="00ED2F22" w:rsidRPr="002951FD" w:rsidRDefault="00F62CBA" w:rsidP="00BE304F">
      <w:pPr>
        <w:pStyle w:val="ListParagraph"/>
        <w:keepNext/>
        <w:keepLines/>
        <w:spacing w:after="0"/>
        <w:ind w:left="360"/>
        <w:rPr>
          <w:rFonts w:ascii="Tahoma" w:hAnsi="Tahoma" w:cs="Tahoma"/>
          <w:sz w:val="28"/>
          <w:szCs w:val="28"/>
          <w:lang w:val="en-GB"/>
        </w:rPr>
      </w:pPr>
      <w:r w:rsidRPr="002951FD">
        <w:rPr>
          <w:rFonts w:ascii="Tahoma" w:hAnsi="Tahoma" w:cs="Tahoma"/>
          <w:sz w:val="28"/>
          <w:szCs w:val="28"/>
          <w:lang w:val="en-GB"/>
        </w:rPr>
        <w:t>Personal Information</w:t>
      </w:r>
    </w:p>
    <w:p w14:paraId="338AB67D" w14:textId="77777777" w:rsidR="00F62CBA" w:rsidRPr="002951FD" w:rsidRDefault="00F62CBA" w:rsidP="00BE304F">
      <w:pPr>
        <w:pStyle w:val="ListParagraph"/>
        <w:keepNext/>
        <w:keepLines/>
        <w:numPr>
          <w:ilvl w:val="1"/>
          <w:numId w:val="4"/>
        </w:numPr>
        <w:spacing w:after="0"/>
        <w:ind w:left="1134" w:hanging="774"/>
        <w:rPr>
          <w:rFonts w:ascii="Tahoma" w:hAnsi="Tahoma" w:cs="Tahoma"/>
          <w:sz w:val="28"/>
          <w:szCs w:val="28"/>
          <w:lang w:val="en-GB"/>
        </w:rPr>
      </w:pPr>
      <w:r w:rsidRPr="002951FD">
        <w:rPr>
          <w:rFonts w:ascii="Tahoma" w:hAnsi="Tahoma" w:cs="Tahoma"/>
          <w:sz w:val="28"/>
          <w:szCs w:val="28"/>
          <w:lang w:val="en-GB"/>
        </w:rPr>
        <w:t>We collect the following information either on paper for entry to our computer system or on our website:</w:t>
      </w:r>
    </w:p>
    <w:p w14:paraId="6B879CC5" w14:textId="77777777" w:rsidR="00F62CBA" w:rsidRPr="002951FD" w:rsidRDefault="00F62CBA" w:rsidP="00BE304F">
      <w:pPr>
        <w:pStyle w:val="ListParagraph"/>
        <w:numPr>
          <w:ilvl w:val="2"/>
          <w:numId w:val="4"/>
        </w:numPr>
        <w:spacing w:after="0"/>
        <w:ind w:left="1701" w:hanging="981"/>
        <w:rPr>
          <w:rFonts w:ascii="Tahoma" w:hAnsi="Tahoma" w:cs="Tahoma"/>
          <w:sz w:val="28"/>
          <w:szCs w:val="28"/>
          <w:lang w:val="en-GB"/>
        </w:rPr>
      </w:pPr>
      <w:proofErr w:type="gramStart"/>
      <w:r w:rsidRPr="002951FD">
        <w:rPr>
          <w:rFonts w:ascii="Tahoma" w:hAnsi="Tahoma" w:cs="Tahoma"/>
          <w:sz w:val="28"/>
          <w:szCs w:val="28"/>
          <w:lang w:val="en-GB"/>
        </w:rPr>
        <w:t>personal</w:t>
      </w:r>
      <w:proofErr w:type="gramEnd"/>
      <w:r w:rsidRPr="002951FD">
        <w:rPr>
          <w:rFonts w:ascii="Tahoma" w:hAnsi="Tahoma" w:cs="Tahoma"/>
          <w:sz w:val="28"/>
          <w:szCs w:val="28"/>
          <w:lang w:val="en-GB"/>
        </w:rPr>
        <w:t xml:space="preserve"> details you submit such as n</w:t>
      </w:r>
      <w:r w:rsidR="00021FB6" w:rsidRPr="002951FD">
        <w:rPr>
          <w:rFonts w:ascii="Tahoma" w:hAnsi="Tahoma" w:cs="Tahoma"/>
          <w:sz w:val="28"/>
          <w:szCs w:val="28"/>
          <w:lang w:val="en-GB"/>
        </w:rPr>
        <w:t>ame, address, email address and</w:t>
      </w:r>
      <w:r w:rsidR="00861FAF" w:rsidRPr="002951FD">
        <w:rPr>
          <w:rFonts w:ascii="Tahoma" w:hAnsi="Tahoma" w:cs="Tahoma"/>
          <w:sz w:val="28"/>
          <w:szCs w:val="28"/>
          <w:lang w:val="en-GB"/>
        </w:rPr>
        <w:t xml:space="preserve"> telephone number. </w:t>
      </w:r>
      <w:r w:rsidRPr="002951FD">
        <w:rPr>
          <w:rFonts w:ascii="Tahoma" w:hAnsi="Tahoma" w:cs="Tahoma"/>
          <w:sz w:val="28"/>
          <w:szCs w:val="28"/>
          <w:lang w:val="en-GB"/>
        </w:rPr>
        <w:t>These details are used to process your application for membership and to process your use of</w:t>
      </w:r>
      <w:r w:rsidR="0055549A">
        <w:rPr>
          <w:rFonts w:ascii="Tahoma" w:hAnsi="Tahoma" w:cs="Tahoma"/>
          <w:sz w:val="28"/>
          <w:szCs w:val="28"/>
          <w:lang w:val="en-GB"/>
        </w:rPr>
        <w:t xml:space="preserve"> our services (loans or hiring)</w:t>
      </w:r>
      <w:r w:rsidR="008B7BBC">
        <w:rPr>
          <w:rFonts w:ascii="Tahoma" w:hAnsi="Tahoma" w:cs="Tahoma"/>
          <w:sz w:val="28"/>
          <w:szCs w:val="28"/>
          <w:lang w:val="en-GB"/>
        </w:rPr>
        <w:t xml:space="preserve"> and may include information about </w:t>
      </w:r>
      <w:r w:rsidR="00083A36">
        <w:rPr>
          <w:rFonts w:ascii="Tahoma" w:hAnsi="Tahoma" w:cs="Tahoma"/>
          <w:sz w:val="28"/>
          <w:szCs w:val="28"/>
          <w:lang w:val="en-GB"/>
        </w:rPr>
        <w:t xml:space="preserve">your </w:t>
      </w:r>
      <w:r w:rsidR="008B7BBC">
        <w:rPr>
          <w:rFonts w:ascii="Tahoma" w:hAnsi="Tahoma" w:cs="Tahoma"/>
          <w:sz w:val="28"/>
          <w:szCs w:val="28"/>
          <w:lang w:val="en-GB"/>
        </w:rPr>
        <w:t>children</w:t>
      </w:r>
      <w:r w:rsidR="0055549A">
        <w:rPr>
          <w:rFonts w:ascii="Tahoma" w:hAnsi="Tahoma" w:cs="Tahoma"/>
          <w:sz w:val="28"/>
          <w:szCs w:val="28"/>
          <w:lang w:val="en-GB"/>
        </w:rPr>
        <w:t>;</w:t>
      </w:r>
    </w:p>
    <w:p w14:paraId="4C9616B8" w14:textId="77777777" w:rsidR="00B828D9" w:rsidRDefault="00B828D9" w:rsidP="00BE304F">
      <w:pPr>
        <w:pStyle w:val="ListParagraph"/>
        <w:numPr>
          <w:ilvl w:val="2"/>
          <w:numId w:val="4"/>
        </w:numPr>
        <w:spacing w:after="0"/>
        <w:ind w:left="1701" w:hanging="981"/>
        <w:rPr>
          <w:rFonts w:ascii="Tahoma" w:hAnsi="Tahoma" w:cs="Tahoma"/>
          <w:sz w:val="28"/>
          <w:szCs w:val="28"/>
          <w:lang w:val="en-GB"/>
        </w:rPr>
      </w:pPr>
      <w:r>
        <w:rPr>
          <w:rFonts w:ascii="Tahoma" w:hAnsi="Tahoma" w:cs="Tahoma"/>
          <w:sz w:val="28"/>
          <w:szCs w:val="28"/>
          <w:lang w:val="en-GB"/>
        </w:rPr>
        <w:t>personal details you provide in relation to ethnic background, relevant disabilities, socio-economic and demographic data;</w:t>
      </w:r>
    </w:p>
    <w:p w14:paraId="34F27313" w14:textId="77777777" w:rsidR="001C6B8E" w:rsidRDefault="00ED2F22" w:rsidP="00BE304F">
      <w:pPr>
        <w:pStyle w:val="ListParagraph"/>
        <w:numPr>
          <w:ilvl w:val="2"/>
          <w:numId w:val="4"/>
        </w:numPr>
        <w:spacing w:after="0"/>
        <w:ind w:left="1701" w:hanging="981"/>
        <w:rPr>
          <w:rFonts w:ascii="Tahoma" w:hAnsi="Tahoma" w:cs="Tahoma"/>
          <w:sz w:val="28"/>
          <w:szCs w:val="28"/>
          <w:lang w:val="en-GB"/>
        </w:rPr>
      </w:pPr>
      <w:proofErr w:type="gramStart"/>
      <w:r w:rsidRPr="002951FD">
        <w:rPr>
          <w:rFonts w:ascii="Tahoma" w:hAnsi="Tahoma" w:cs="Tahoma"/>
          <w:sz w:val="28"/>
          <w:szCs w:val="28"/>
          <w:lang w:val="en-GB"/>
        </w:rPr>
        <w:t>personal</w:t>
      </w:r>
      <w:proofErr w:type="gramEnd"/>
      <w:r w:rsidRPr="002951FD">
        <w:rPr>
          <w:rFonts w:ascii="Tahoma" w:hAnsi="Tahoma" w:cs="Tahoma"/>
          <w:sz w:val="28"/>
          <w:szCs w:val="28"/>
          <w:lang w:val="en-GB"/>
        </w:rPr>
        <w:t xml:space="preserve"> </w:t>
      </w:r>
      <w:r w:rsidR="001C6B8E" w:rsidRPr="002951FD">
        <w:rPr>
          <w:rFonts w:ascii="Tahoma" w:hAnsi="Tahoma" w:cs="Tahoma"/>
          <w:sz w:val="28"/>
          <w:szCs w:val="28"/>
          <w:lang w:val="en-GB"/>
        </w:rPr>
        <w:t xml:space="preserve">details of other </w:t>
      </w:r>
      <w:r w:rsidR="00021FB6" w:rsidRPr="002951FD">
        <w:rPr>
          <w:rFonts w:ascii="Tahoma" w:hAnsi="Tahoma" w:cs="Tahoma"/>
          <w:sz w:val="28"/>
          <w:szCs w:val="28"/>
          <w:lang w:val="en-GB"/>
        </w:rPr>
        <w:t>non-members who have provided them</w:t>
      </w:r>
      <w:r w:rsidR="001C6B8E" w:rsidRPr="002951FD">
        <w:rPr>
          <w:rFonts w:ascii="Tahoma" w:hAnsi="Tahoma" w:cs="Tahoma"/>
          <w:sz w:val="28"/>
          <w:szCs w:val="28"/>
          <w:lang w:val="en-GB"/>
        </w:rPr>
        <w:t xml:space="preserve"> in order to maintain contact</w:t>
      </w:r>
      <w:r w:rsidRPr="002951FD">
        <w:rPr>
          <w:rFonts w:ascii="Tahoma" w:hAnsi="Tahoma" w:cs="Tahoma"/>
          <w:sz w:val="28"/>
          <w:szCs w:val="28"/>
          <w:lang w:val="en-GB"/>
        </w:rPr>
        <w:t xml:space="preserve"> with us</w:t>
      </w:r>
      <w:r w:rsidR="001C6B8E" w:rsidRPr="002951FD">
        <w:rPr>
          <w:rFonts w:ascii="Tahoma" w:hAnsi="Tahoma" w:cs="Tahoma"/>
          <w:sz w:val="28"/>
          <w:szCs w:val="28"/>
          <w:lang w:val="en-GB"/>
        </w:rPr>
        <w:t>.</w:t>
      </w:r>
    </w:p>
    <w:p w14:paraId="54357EC3" w14:textId="77777777" w:rsidR="004144C7" w:rsidRPr="00083A36" w:rsidRDefault="004144C7" w:rsidP="00083A36">
      <w:pPr>
        <w:spacing w:after="0"/>
        <w:rPr>
          <w:rFonts w:ascii="Tahoma" w:hAnsi="Tahoma" w:cs="Tahoma"/>
          <w:sz w:val="28"/>
          <w:szCs w:val="28"/>
          <w:lang w:val="en-GB"/>
        </w:rPr>
      </w:pPr>
    </w:p>
    <w:p w14:paraId="234CD708" w14:textId="77777777" w:rsidR="00861FAF" w:rsidRDefault="00861FAF" w:rsidP="00BE304F">
      <w:pPr>
        <w:pStyle w:val="ListParagraph"/>
        <w:numPr>
          <w:ilvl w:val="1"/>
          <w:numId w:val="4"/>
        </w:numPr>
        <w:spacing w:after="0"/>
        <w:ind w:left="1134" w:hanging="774"/>
        <w:rPr>
          <w:rFonts w:ascii="Tahoma" w:hAnsi="Tahoma" w:cs="Tahoma"/>
          <w:sz w:val="28"/>
          <w:szCs w:val="28"/>
          <w:lang w:val="en-GB"/>
        </w:rPr>
      </w:pPr>
      <w:r w:rsidRPr="002951FD">
        <w:rPr>
          <w:rFonts w:ascii="Tahoma" w:hAnsi="Tahoma" w:cs="Tahoma"/>
          <w:sz w:val="28"/>
          <w:szCs w:val="28"/>
          <w:lang w:val="en-GB"/>
        </w:rPr>
        <w:t>You can update your personal</w:t>
      </w:r>
      <w:r w:rsidR="00ED2F22" w:rsidRPr="002951FD">
        <w:rPr>
          <w:rFonts w:ascii="Tahoma" w:hAnsi="Tahoma" w:cs="Tahoma"/>
          <w:sz w:val="28"/>
          <w:szCs w:val="28"/>
          <w:lang w:val="en-GB"/>
        </w:rPr>
        <w:t xml:space="preserve"> information </w:t>
      </w:r>
      <w:r w:rsidRPr="002951FD">
        <w:rPr>
          <w:rFonts w:ascii="Tahoma" w:hAnsi="Tahoma" w:cs="Tahoma"/>
          <w:sz w:val="28"/>
          <w:szCs w:val="28"/>
          <w:lang w:val="en-GB"/>
        </w:rPr>
        <w:t xml:space="preserve">by emailing us, or by informing the </w:t>
      </w:r>
      <w:r w:rsidR="00ED2F22" w:rsidRPr="002951FD">
        <w:rPr>
          <w:rFonts w:ascii="Tahoma" w:hAnsi="Tahoma" w:cs="Tahoma"/>
          <w:sz w:val="28"/>
          <w:szCs w:val="28"/>
          <w:lang w:val="en-GB"/>
        </w:rPr>
        <w:t>person on duty in our premises</w:t>
      </w:r>
      <w:r w:rsidRPr="002951FD">
        <w:rPr>
          <w:rFonts w:ascii="Tahoma" w:hAnsi="Tahoma" w:cs="Tahoma"/>
          <w:sz w:val="28"/>
          <w:szCs w:val="28"/>
          <w:lang w:val="en-GB"/>
        </w:rPr>
        <w:t>.</w:t>
      </w:r>
    </w:p>
    <w:p w14:paraId="55E21FBA" w14:textId="77777777" w:rsidR="00756DB9" w:rsidRPr="002951FD" w:rsidRDefault="00756DB9" w:rsidP="00756DB9">
      <w:pPr>
        <w:pStyle w:val="ListParagraph"/>
        <w:spacing w:after="0"/>
        <w:ind w:left="1134"/>
        <w:rPr>
          <w:rFonts w:ascii="Tahoma" w:hAnsi="Tahoma" w:cs="Tahoma"/>
          <w:sz w:val="28"/>
          <w:szCs w:val="28"/>
          <w:lang w:val="en-GB"/>
        </w:rPr>
      </w:pPr>
    </w:p>
    <w:p w14:paraId="5EE809E5" w14:textId="77777777" w:rsidR="009A2949" w:rsidRPr="002951FD" w:rsidRDefault="00ED2F22" w:rsidP="00BE304F">
      <w:pPr>
        <w:pStyle w:val="ListParagraph"/>
        <w:numPr>
          <w:ilvl w:val="1"/>
          <w:numId w:val="4"/>
        </w:numPr>
        <w:spacing w:after="0"/>
        <w:ind w:left="1134" w:hanging="774"/>
        <w:rPr>
          <w:rFonts w:ascii="Tahoma" w:hAnsi="Tahoma" w:cs="Tahoma"/>
          <w:sz w:val="28"/>
          <w:szCs w:val="28"/>
          <w:lang w:val="en-GB"/>
        </w:rPr>
      </w:pPr>
      <w:r w:rsidRPr="002951FD">
        <w:rPr>
          <w:rFonts w:ascii="Tahoma" w:hAnsi="Tahoma" w:cs="Tahoma"/>
          <w:sz w:val="28"/>
          <w:szCs w:val="28"/>
          <w:lang w:val="en-GB"/>
        </w:rPr>
        <w:t>We will</w:t>
      </w:r>
      <w:r w:rsidR="009A2949" w:rsidRPr="002951FD">
        <w:rPr>
          <w:rFonts w:ascii="Tahoma" w:hAnsi="Tahoma" w:cs="Tahoma"/>
          <w:sz w:val="28"/>
          <w:szCs w:val="28"/>
          <w:lang w:val="en-GB"/>
        </w:rPr>
        <w:t>:</w:t>
      </w:r>
    </w:p>
    <w:p w14:paraId="06D0828B" w14:textId="77777777" w:rsidR="00861FAF" w:rsidRPr="002951FD" w:rsidRDefault="00ED2F22" w:rsidP="00BE304F">
      <w:pPr>
        <w:pStyle w:val="ListParagraph"/>
        <w:numPr>
          <w:ilvl w:val="2"/>
          <w:numId w:val="4"/>
        </w:numPr>
        <w:spacing w:after="0"/>
        <w:ind w:left="1701" w:hanging="981"/>
        <w:rPr>
          <w:rFonts w:ascii="Tahoma" w:hAnsi="Tahoma" w:cs="Tahoma"/>
          <w:sz w:val="28"/>
          <w:szCs w:val="28"/>
          <w:lang w:val="en-GB"/>
        </w:rPr>
      </w:pPr>
      <w:r w:rsidRPr="002951FD">
        <w:rPr>
          <w:rFonts w:ascii="Tahoma" w:hAnsi="Tahoma" w:cs="Tahoma"/>
          <w:sz w:val="28"/>
          <w:szCs w:val="28"/>
          <w:lang w:val="en-GB"/>
        </w:rPr>
        <w:t>supply you with</w:t>
      </w:r>
      <w:r w:rsidR="00861FAF" w:rsidRPr="002951FD">
        <w:rPr>
          <w:rFonts w:ascii="Tahoma" w:hAnsi="Tahoma" w:cs="Tahoma"/>
          <w:sz w:val="28"/>
          <w:szCs w:val="28"/>
          <w:lang w:val="en-GB"/>
        </w:rPr>
        <w:t xml:space="preserve"> a copy of </w:t>
      </w:r>
      <w:r w:rsidR="008B7BBC">
        <w:rPr>
          <w:rFonts w:ascii="Tahoma" w:hAnsi="Tahoma" w:cs="Tahoma"/>
          <w:sz w:val="28"/>
          <w:szCs w:val="28"/>
          <w:lang w:val="en-GB"/>
        </w:rPr>
        <w:t xml:space="preserve">your </w:t>
      </w:r>
      <w:r w:rsidR="00861FAF" w:rsidRPr="002951FD">
        <w:rPr>
          <w:rFonts w:ascii="Tahoma" w:hAnsi="Tahoma" w:cs="Tahoma"/>
          <w:sz w:val="28"/>
          <w:szCs w:val="28"/>
          <w:lang w:val="en-GB"/>
        </w:rPr>
        <w:t>personal information we hold about you</w:t>
      </w:r>
      <w:r w:rsidRPr="002951FD">
        <w:rPr>
          <w:rFonts w:ascii="Tahoma" w:hAnsi="Tahoma" w:cs="Tahoma"/>
          <w:sz w:val="28"/>
          <w:szCs w:val="28"/>
          <w:lang w:val="en-GB"/>
        </w:rPr>
        <w:t>, at your request</w:t>
      </w:r>
      <w:r w:rsidR="008B7BBC">
        <w:rPr>
          <w:rFonts w:ascii="Tahoma" w:hAnsi="Tahoma" w:cs="Tahoma"/>
          <w:sz w:val="28"/>
          <w:szCs w:val="28"/>
          <w:lang w:val="en-GB"/>
        </w:rPr>
        <w:t xml:space="preserve"> (but not information about any </w:t>
      </w:r>
      <w:commentRangeStart w:id="1"/>
      <w:r w:rsidR="008B7BBC">
        <w:rPr>
          <w:rFonts w:ascii="Tahoma" w:hAnsi="Tahoma" w:cs="Tahoma"/>
          <w:sz w:val="28"/>
          <w:szCs w:val="28"/>
          <w:lang w:val="en-GB"/>
        </w:rPr>
        <w:t>services</w:t>
      </w:r>
      <w:commentRangeEnd w:id="1"/>
      <w:r w:rsidR="004A50CC">
        <w:rPr>
          <w:rStyle w:val="CommentReference"/>
        </w:rPr>
        <w:commentReference w:id="1"/>
      </w:r>
      <w:r w:rsidR="008B7BBC">
        <w:rPr>
          <w:rFonts w:ascii="Tahoma" w:hAnsi="Tahoma" w:cs="Tahoma"/>
          <w:sz w:val="28"/>
          <w:szCs w:val="28"/>
          <w:lang w:val="en-GB"/>
        </w:rPr>
        <w:t xml:space="preserve"> used)</w:t>
      </w:r>
      <w:r w:rsidR="009A2949" w:rsidRPr="002951FD">
        <w:rPr>
          <w:rFonts w:ascii="Tahoma" w:hAnsi="Tahoma" w:cs="Tahoma"/>
          <w:sz w:val="28"/>
          <w:szCs w:val="28"/>
          <w:lang w:val="en-GB"/>
        </w:rPr>
        <w:t>;</w:t>
      </w:r>
    </w:p>
    <w:p w14:paraId="082CB4A3" w14:textId="77777777" w:rsidR="00165C17" w:rsidRPr="002951FD" w:rsidRDefault="00165C17" w:rsidP="00BE304F">
      <w:pPr>
        <w:pStyle w:val="ListParagraph"/>
        <w:numPr>
          <w:ilvl w:val="2"/>
          <w:numId w:val="4"/>
        </w:numPr>
        <w:spacing w:after="0"/>
        <w:ind w:left="1701" w:hanging="981"/>
        <w:rPr>
          <w:rFonts w:ascii="Tahoma" w:hAnsi="Tahoma" w:cs="Tahoma"/>
          <w:sz w:val="28"/>
          <w:szCs w:val="28"/>
          <w:lang w:val="en-GB"/>
        </w:rPr>
      </w:pPr>
      <w:r w:rsidRPr="002951FD">
        <w:rPr>
          <w:rFonts w:ascii="Tahoma" w:hAnsi="Tahoma" w:cs="Tahoma"/>
          <w:sz w:val="28"/>
          <w:szCs w:val="28"/>
          <w:lang w:val="en-GB"/>
        </w:rPr>
        <w:t xml:space="preserve">make data available to third parties </w:t>
      </w:r>
      <w:r w:rsidR="008B7BBC">
        <w:rPr>
          <w:rFonts w:ascii="Tahoma" w:hAnsi="Tahoma" w:cs="Tahoma"/>
          <w:sz w:val="28"/>
          <w:szCs w:val="28"/>
          <w:lang w:val="en-GB"/>
        </w:rPr>
        <w:t xml:space="preserve">(including </w:t>
      </w:r>
      <w:r w:rsidRPr="002951FD">
        <w:rPr>
          <w:rFonts w:ascii="Tahoma" w:hAnsi="Tahoma" w:cs="Tahoma"/>
          <w:sz w:val="28"/>
          <w:szCs w:val="28"/>
          <w:lang w:val="en-GB"/>
        </w:rPr>
        <w:t>our IT providers</w:t>
      </w:r>
      <w:r w:rsidR="008B7BBC">
        <w:rPr>
          <w:rFonts w:ascii="Tahoma" w:hAnsi="Tahoma" w:cs="Tahoma"/>
          <w:sz w:val="28"/>
          <w:szCs w:val="28"/>
          <w:lang w:val="en-GB"/>
        </w:rPr>
        <w:t xml:space="preserve">) </w:t>
      </w:r>
      <w:r w:rsidRPr="002951FD">
        <w:rPr>
          <w:rFonts w:ascii="Tahoma" w:hAnsi="Tahoma" w:cs="Tahoma"/>
          <w:sz w:val="28"/>
          <w:szCs w:val="28"/>
          <w:lang w:val="en-GB"/>
        </w:rPr>
        <w:t>but only for the purposes of backing up data, analysis or otherwise in the</w:t>
      </w:r>
      <w:r w:rsidR="0055549A">
        <w:rPr>
          <w:rFonts w:ascii="Tahoma" w:hAnsi="Tahoma" w:cs="Tahoma"/>
          <w:sz w:val="28"/>
          <w:szCs w:val="28"/>
          <w:lang w:val="en-GB"/>
        </w:rPr>
        <w:t xml:space="preserve"> course of our operations;</w:t>
      </w:r>
    </w:p>
    <w:p w14:paraId="361A9626" w14:textId="77777777" w:rsidR="009A2949" w:rsidRPr="002951FD" w:rsidRDefault="009A2949" w:rsidP="00BE304F">
      <w:pPr>
        <w:pStyle w:val="ListParagraph"/>
        <w:numPr>
          <w:ilvl w:val="2"/>
          <w:numId w:val="4"/>
        </w:numPr>
        <w:spacing w:after="0"/>
        <w:ind w:left="1701" w:hanging="981"/>
        <w:rPr>
          <w:rFonts w:ascii="Tahoma" w:hAnsi="Tahoma" w:cs="Tahoma"/>
          <w:sz w:val="28"/>
          <w:szCs w:val="28"/>
          <w:lang w:val="en-GB"/>
        </w:rPr>
      </w:pPr>
      <w:r w:rsidRPr="002951FD">
        <w:rPr>
          <w:rFonts w:ascii="Tahoma" w:hAnsi="Tahoma" w:cs="Tahoma"/>
          <w:sz w:val="28"/>
          <w:szCs w:val="28"/>
          <w:lang w:val="en-GB"/>
        </w:rPr>
        <w:t xml:space="preserve">only disclose your </w:t>
      </w:r>
      <w:r w:rsidR="00413FF2" w:rsidRPr="002951FD">
        <w:rPr>
          <w:rFonts w:ascii="Tahoma" w:hAnsi="Tahoma" w:cs="Tahoma"/>
          <w:sz w:val="28"/>
          <w:szCs w:val="28"/>
          <w:lang w:val="en-GB"/>
        </w:rPr>
        <w:t>data to an</w:t>
      </w:r>
      <w:r w:rsidRPr="002951FD">
        <w:rPr>
          <w:rFonts w:ascii="Tahoma" w:hAnsi="Tahoma" w:cs="Tahoma"/>
          <w:sz w:val="28"/>
          <w:szCs w:val="28"/>
          <w:lang w:val="en-GB"/>
        </w:rPr>
        <w:t xml:space="preserve"> appropriate authority without your consent where we are obliged to comply with a legitimate request under the Data Protection Act 1998, </w:t>
      </w:r>
      <w:r w:rsidR="00413FF2" w:rsidRPr="002951FD">
        <w:rPr>
          <w:rFonts w:ascii="Tahoma" w:hAnsi="Tahoma" w:cs="Tahoma"/>
          <w:sz w:val="28"/>
          <w:szCs w:val="28"/>
          <w:lang w:val="en-GB"/>
        </w:rPr>
        <w:t>or for the purposes of safeguarding children or adults at risk;</w:t>
      </w:r>
    </w:p>
    <w:p w14:paraId="34FF0DD7" w14:textId="77777777" w:rsidR="00165C17" w:rsidRPr="002951FD" w:rsidRDefault="00165C17" w:rsidP="00BE304F">
      <w:pPr>
        <w:pStyle w:val="ListParagraph"/>
        <w:numPr>
          <w:ilvl w:val="2"/>
          <w:numId w:val="4"/>
        </w:numPr>
        <w:spacing w:after="0"/>
        <w:ind w:left="1701" w:hanging="981"/>
        <w:rPr>
          <w:rFonts w:ascii="Tahoma" w:hAnsi="Tahoma" w:cs="Tahoma"/>
          <w:sz w:val="28"/>
          <w:szCs w:val="28"/>
          <w:lang w:val="en-GB"/>
        </w:rPr>
      </w:pPr>
      <w:r w:rsidRPr="002951FD">
        <w:rPr>
          <w:rFonts w:ascii="Tahoma" w:hAnsi="Tahoma" w:cs="Tahoma"/>
          <w:sz w:val="28"/>
          <w:szCs w:val="28"/>
          <w:lang w:val="en-GB"/>
        </w:rPr>
        <w:t xml:space="preserve">not </w:t>
      </w:r>
      <w:r w:rsidR="00083A36">
        <w:rPr>
          <w:rFonts w:ascii="Tahoma" w:hAnsi="Tahoma" w:cs="Tahoma"/>
          <w:sz w:val="28"/>
          <w:szCs w:val="28"/>
          <w:lang w:val="en-GB"/>
        </w:rPr>
        <w:t xml:space="preserve">disclose </w:t>
      </w:r>
      <w:r w:rsidRPr="002951FD">
        <w:rPr>
          <w:rFonts w:ascii="Tahoma" w:hAnsi="Tahoma" w:cs="Tahoma"/>
          <w:sz w:val="28"/>
          <w:szCs w:val="28"/>
          <w:lang w:val="en-GB"/>
        </w:rPr>
        <w:t>your name and address with the data we c</w:t>
      </w:r>
      <w:r w:rsidR="00BE304F">
        <w:rPr>
          <w:rFonts w:ascii="Tahoma" w:hAnsi="Tahoma" w:cs="Tahoma"/>
          <w:sz w:val="28"/>
          <w:szCs w:val="28"/>
          <w:lang w:val="en-GB"/>
        </w:rPr>
        <w:t>ollect for statistical purposes;</w:t>
      </w:r>
    </w:p>
    <w:p w14:paraId="37C2C95F" w14:textId="77777777" w:rsidR="009A2949" w:rsidRPr="002951FD" w:rsidRDefault="008B7BBC" w:rsidP="00083A36">
      <w:pPr>
        <w:pStyle w:val="ListParagraph"/>
        <w:numPr>
          <w:ilvl w:val="2"/>
          <w:numId w:val="4"/>
        </w:numPr>
        <w:spacing w:after="0"/>
        <w:ind w:left="1701" w:hanging="981"/>
        <w:rPr>
          <w:rFonts w:ascii="Tahoma" w:hAnsi="Tahoma" w:cs="Tahoma"/>
          <w:sz w:val="28"/>
          <w:szCs w:val="28"/>
          <w:lang w:val="en-GB"/>
        </w:rPr>
      </w:pPr>
      <w:r>
        <w:rPr>
          <w:rFonts w:ascii="Tahoma" w:hAnsi="Tahoma" w:cs="Tahoma"/>
          <w:sz w:val="28"/>
          <w:szCs w:val="28"/>
          <w:lang w:val="en-GB"/>
        </w:rPr>
        <w:t xml:space="preserve">provide summary data to </w:t>
      </w:r>
      <w:r w:rsidR="001C6B8E" w:rsidRPr="002951FD">
        <w:rPr>
          <w:rFonts w:ascii="Tahoma" w:hAnsi="Tahoma" w:cs="Tahoma"/>
          <w:sz w:val="28"/>
          <w:szCs w:val="28"/>
          <w:lang w:val="en-GB"/>
        </w:rPr>
        <w:t xml:space="preserve">our sponsors </w:t>
      </w:r>
      <w:r w:rsidR="00083A36">
        <w:rPr>
          <w:rFonts w:ascii="Tahoma" w:hAnsi="Tahoma" w:cs="Tahoma"/>
          <w:sz w:val="28"/>
          <w:szCs w:val="28"/>
          <w:lang w:val="en-GB"/>
        </w:rPr>
        <w:t xml:space="preserve">and funders </w:t>
      </w:r>
      <w:r w:rsidR="001C6B8E" w:rsidRPr="002951FD">
        <w:rPr>
          <w:rFonts w:ascii="Tahoma" w:hAnsi="Tahoma" w:cs="Tahoma"/>
          <w:sz w:val="28"/>
          <w:szCs w:val="28"/>
          <w:lang w:val="en-GB"/>
        </w:rPr>
        <w:t>in keeping with</w:t>
      </w:r>
      <w:r w:rsidR="0055549A">
        <w:rPr>
          <w:rFonts w:ascii="Tahoma" w:hAnsi="Tahoma" w:cs="Tahoma"/>
          <w:sz w:val="28"/>
          <w:szCs w:val="28"/>
          <w:lang w:val="en-GB"/>
        </w:rPr>
        <w:t xml:space="preserve"> our charitable objects</w:t>
      </w:r>
      <w:r w:rsidR="00BE304F">
        <w:rPr>
          <w:rFonts w:ascii="Tahoma" w:hAnsi="Tahoma" w:cs="Tahoma"/>
          <w:sz w:val="28"/>
          <w:szCs w:val="28"/>
          <w:lang w:val="en-GB"/>
        </w:rPr>
        <w:t>;</w:t>
      </w:r>
    </w:p>
    <w:p w14:paraId="46B41A4D" w14:textId="77777777" w:rsidR="001C6B8E" w:rsidRDefault="009A2949" w:rsidP="00BD0FC3">
      <w:pPr>
        <w:pStyle w:val="ListParagraph"/>
        <w:numPr>
          <w:ilvl w:val="2"/>
          <w:numId w:val="4"/>
        </w:numPr>
        <w:spacing w:after="0"/>
        <w:ind w:left="1701" w:hanging="981"/>
        <w:rPr>
          <w:rFonts w:ascii="Tahoma" w:hAnsi="Tahoma" w:cs="Tahoma"/>
          <w:sz w:val="28"/>
          <w:szCs w:val="28"/>
          <w:lang w:val="en-GB"/>
        </w:rPr>
      </w:pPr>
      <w:proofErr w:type="gramStart"/>
      <w:r w:rsidRPr="002951FD">
        <w:rPr>
          <w:rFonts w:ascii="Tahoma" w:hAnsi="Tahoma" w:cs="Tahoma"/>
          <w:sz w:val="28"/>
          <w:szCs w:val="28"/>
          <w:lang w:val="en-GB"/>
        </w:rPr>
        <w:t>retain</w:t>
      </w:r>
      <w:proofErr w:type="gramEnd"/>
      <w:r w:rsidRPr="002951FD">
        <w:rPr>
          <w:rFonts w:ascii="Tahoma" w:hAnsi="Tahoma" w:cs="Tahoma"/>
          <w:sz w:val="28"/>
          <w:szCs w:val="28"/>
          <w:lang w:val="en-GB"/>
        </w:rPr>
        <w:t xml:space="preserve"> </w:t>
      </w:r>
      <w:r w:rsidR="00165C17" w:rsidRPr="002951FD">
        <w:rPr>
          <w:rFonts w:ascii="Tahoma" w:hAnsi="Tahoma" w:cs="Tahoma"/>
          <w:sz w:val="28"/>
          <w:szCs w:val="28"/>
          <w:lang w:val="en-GB"/>
        </w:rPr>
        <w:t xml:space="preserve">your IP address (your computer’s individual identification number) and other </w:t>
      </w:r>
      <w:r w:rsidRPr="002951FD">
        <w:rPr>
          <w:rFonts w:ascii="Tahoma" w:hAnsi="Tahoma" w:cs="Tahoma"/>
          <w:sz w:val="28"/>
          <w:szCs w:val="28"/>
          <w:lang w:val="en-GB"/>
        </w:rPr>
        <w:t xml:space="preserve">data which allows us to </w:t>
      </w:r>
      <w:r w:rsidRPr="002951FD">
        <w:rPr>
          <w:rFonts w:ascii="Tahoma" w:hAnsi="Tahoma" w:cs="Tahoma"/>
          <w:sz w:val="28"/>
          <w:szCs w:val="28"/>
          <w:lang w:val="en-GB"/>
        </w:rPr>
        <w:lastRenderedPageBreak/>
        <w:t>recognise how you use our website(s)</w:t>
      </w:r>
      <w:r w:rsidR="00165C17" w:rsidRPr="002951FD">
        <w:rPr>
          <w:rFonts w:ascii="Tahoma" w:hAnsi="Tahoma" w:cs="Tahoma"/>
          <w:sz w:val="28"/>
          <w:szCs w:val="28"/>
          <w:lang w:val="en-GB"/>
        </w:rPr>
        <w:t xml:space="preserve">, in order to </w:t>
      </w:r>
      <w:r w:rsidR="008B7BBC">
        <w:rPr>
          <w:rFonts w:ascii="Tahoma" w:hAnsi="Tahoma" w:cs="Tahoma"/>
          <w:sz w:val="28"/>
          <w:szCs w:val="28"/>
          <w:lang w:val="en-GB"/>
        </w:rPr>
        <w:t xml:space="preserve">better understand use and to </w:t>
      </w:r>
      <w:r w:rsidR="00165C17" w:rsidRPr="002951FD">
        <w:rPr>
          <w:rFonts w:ascii="Tahoma" w:hAnsi="Tahoma" w:cs="Tahoma"/>
          <w:sz w:val="28"/>
          <w:szCs w:val="28"/>
          <w:lang w:val="en-GB"/>
        </w:rPr>
        <w:t>improve our service</w:t>
      </w:r>
      <w:r w:rsidRPr="002951FD">
        <w:rPr>
          <w:rFonts w:ascii="Tahoma" w:hAnsi="Tahoma" w:cs="Tahoma"/>
          <w:sz w:val="28"/>
          <w:szCs w:val="28"/>
          <w:lang w:val="en-GB"/>
        </w:rPr>
        <w:t xml:space="preserve">. </w:t>
      </w:r>
    </w:p>
    <w:p w14:paraId="0661DF2E" w14:textId="77777777" w:rsidR="003F3B37" w:rsidRPr="00BE304F" w:rsidRDefault="003F3B37" w:rsidP="003F3B37">
      <w:pPr>
        <w:pStyle w:val="ListParagraph"/>
        <w:spacing w:after="0"/>
        <w:ind w:left="1701"/>
        <w:rPr>
          <w:rFonts w:ascii="Tahoma" w:hAnsi="Tahoma" w:cs="Tahoma"/>
          <w:sz w:val="28"/>
          <w:szCs w:val="28"/>
          <w:lang w:val="en-GB"/>
        </w:rPr>
      </w:pPr>
    </w:p>
    <w:p w14:paraId="73BBAE11" w14:textId="77777777" w:rsidR="00861FAF" w:rsidRPr="002951FD" w:rsidRDefault="00861FAF" w:rsidP="00B80E87">
      <w:pPr>
        <w:pStyle w:val="ListParagraph"/>
        <w:keepNext/>
        <w:keepLines/>
        <w:spacing w:after="0"/>
        <w:ind w:left="360"/>
        <w:rPr>
          <w:rFonts w:ascii="Tahoma" w:hAnsi="Tahoma" w:cs="Tahoma"/>
          <w:sz w:val="28"/>
          <w:szCs w:val="28"/>
          <w:lang w:val="en-GB"/>
        </w:rPr>
      </w:pPr>
      <w:r w:rsidRPr="002951FD">
        <w:rPr>
          <w:rFonts w:ascii="Tahoma" w:hAnsi="Tahoma" w:cs="Tahoma"/>
          <w:sz w:val="28"/>
          <w:szCs w:val="28"/>
          <w:lang w:val="en-GB"/>
        </w:rPr>
        <w:t>Privacy and Confidentiality</w:t>
      </w:r>
    </w:p>
    <w:p w14:paraId="0211B186" w14:textId="77777777" w:rsidR="00413FF2" w:rsidRPr="002951FD" w:rsidRDefault="00861FAF" w:rsidP="00B80E87">
      <w:pPr>
        <w:pStyle w:val="ListParagraph"/>
        <w:keepNext/>
        <w:keepLines/>
        <w:numPr>
          <w:ilvl w:val="1"/>
          <w:numId w:val="4"/>
        </w:numPr>
        <w:spacing w:after="0"/>
        <w:ind w:left="1134" w:hanging="774"/>
        <w:rPr>
          <w:rFonts w:ascii="Tahoma" w:hAnsi="Tahoma" w:cs="Tahoma"/>
          <w:sz w:val="28"/>
          <w:szCs w:val="28"/>
          <w:lang w:val="en-GB"/>
        </w:rPr>
      </w:pPr>
      <w:r w:rsidRPr="002951FD">
        <w:rPr>
          <w:rFonts w:ascii="Tahoma" w:hAnsi="Tahoma" w:cs="Tahoma"/>
          <w:sz w:val="28"/>
          <w:szCs w:val="28"/>
          <w:lang w:val="en-GB"/>
        </w:rPr>
        <w:t xml:space="preserve">We </w:t>
      </w:r>
      <w:r w:rsidR="00165C17" w:rsidRPr="002951FD">
        <w:rPr>
          <w:rFonts w:ascii="Tahoma" w:hAnsi="Tahoma" w:cs="Tahoma"/>
          <w:sz w:val="28"/>
          <w:szCs w:val="28"/>
          <w:lang w:val="en-GB"/>
        </w:rPr>
        <w:t>respect your right to privacy. Apart from</w:t>
      </w:r>
      <w:r w:rsidR="00413FF2" w:rsidRPr="002951FD">
        <w:rPr>
          <w:rFonts w:ascii="Tahoma" w:hAnsi="Tahoma" w:cs="Tahoma"/>
          <w:sz w:val="28"/>
          <w:szCs w:val="28"/>
          <w:lang w:val="en-GB"/>
        </w:rPr>
        <w:t xml:space="preserve"> the exceptions listed above:</w:t>
      </w:r>
    </w:p>
    <w:p w14:paraId="7BD41228" w14:textId="77777777" w:rsidR="00413FF2" w:rsidRPr="002951FD" w:rsidRDefault="00165C17" w:rsidP="00BE304F">
      <w:pPr>
        <w:pStyle w:val="ListParagraph"/>
        <w:numPr>
          <w:ilvl w:val="2"/>
          <w:numId w:val="4"/>
        </w:numPr>
        <w:spacing w:after="0"/>
        <w:ind w:left="1701" w:hanging="981"/>
        <w:rPr>
          <w:rFonts w:ascii="Tahoma" w:hAnsi="Tahoma" w:cs="Tahoma"/>
          <w:sz w:val="28"/>
          <w:szCs w:val="28"/>
          <w:lang w:val="en-GB"/>
        </w:rPr>
      </w:pPr>
      <w:r w:rsidRPr="002951FD">
        <w:rPr>
          <w:rFonts w:ascii="Tahoma" w:hAnsi="Tahoma" w:cs="Tahoma"/>
          <w:sz w:val="28"/>
          <w:szCs w:val="28"/>
          <w:lang w:val="en-GB"/>
        </w:rPr>
        <w:t>a</w:t>
      </w:r>
      <w:r w:rsidR="00861FAF" w:rsidRPr="002951FD">
        <w:rPr>
          <w:rFonts w:ascii="Tahoma" w:hAnsi="Tahoma" w:cs="Tahoma"/>
          <w:sz w:val="28"/>
          <w:szCs w:val="28"/>
          <w:lang w:val="en-GB"/>
        </w:rPr>
        <w:t>ny personal details received by us wil</w:t>
      </w:r>
      <w:r w:rsidR="00413FF2" w:rsidRPr="002951FD">
        <w:rPr>
          <w:rFonts w:ascii="Tahoma" w:hAnsi="Tahoma" w:cs="Tahoma"/>
          <w:sz w:val="28"/>
          <w:szCs w:val="28"/>
          <w:lang w:val="en-GB"/>
        </w:rPr>
        <w:t>l only be used by us in connection with our services;</w:t>
      </w:r>
    </w:p>
    <w:p w14:paraId="11C97662" w14:textId="77777777" w:rsidR="00BE304F" w:rsidRDefault="00413FF2" w:rsidP="00BE304F">
      <w:pPr>
        <w:pStyle w:val="ListParagraph"/>
        <w:numPr>
          <w:ilvl w:val="2"/>
          <w:numId w:val="4"/>
        </w:numPr>
        <w:spacing w:after="0"/>
        <w:ind w:left="1701" w:hanging="981"/>
        <w:rPr>
          <w:rFonts w:ascii="Tahoma" w:hAnsi="Tahoma" w:cs="Tahoma"/>
          <w:sz w:val="28"/>
          <w:szCs w:val="28"/>
          <w:lang w:val="en-GB"/>
        </w:rPr>
      </w:pPr>
      <w:r w:rsidRPr="002951FD">
        <w:rPr>
          <w:rFonts w:ascii="Tahoma" w:hAnsi="Tahoma" w:cs="Tahoma"/>
          <w:sz w:val="28"/>
          <w:szCs w:val="28"/>
          <w:lang w:val="en-GB"/>
        </w:rPr>
        <w:t xml:space="preserve">we do not </w:t>
      </w:r>
      <w:r w:rsidR="00861FAF" w:rsidRPr="002951FD">
        <w:rPr>
          <w:rFonts w:ascii="Tahoma" w:hAnsi="Tahoma" w:cs="Tahoma"/>
          <w:sz w:val="28"/>
          <w:szCs w:val="28"/>
          <w:lang w:val="en-GB"/>
        </w:rPr>
        <w:t xml:space="preserve">sell or give away your private </w:t>
      </w:r>
      <w:r w:rsidR="00BE304F">
        <w:rPr>
          <w:rFonts w:ascii="Tahoma" w:hAnsi="Tahoma" w:cs="Tahoma"/>
          <w:sz w:val="28"/>
          <w:szCs w:val="28"/>
          <w:lang w:val="en-GB"/>
        </w:rPr>
        <w:t>information to any third party</w:t>
      </w:r>
      <w:r w:rsidR="008B7BBC">
        <w:rPr>
          <w:rFonts w:ascii="Tahoma" w:hAnsi="Tahoma" w:cs="Tahoma"/>
          <w:sz w:val="28"/>
          <w:szCs w:val="28"/>
          <w:lang w:val="en-GB"/>
        </w:rPr>
        <w:t xml:space="preserve"> except as detailed in this policy</w:t>
      </w:r>
      <w:r w:rsidR="00BE304F">
        <w:rPr>
          <w:rFonts w:ascii="Tahoma" w:hAnsi="Tahoma" w:cs="Tahoma"/>
          <w:sz w:val="28"/>
          <w:szCs w:val="28"/>
          <w:lang w:val="en-GB"/>
        </w:rPr>
        <w:t>;</w:t>
      </w:r>
    </w:p>
    <w:p w14:paraId="78CF3CBA" w14:textId="77777777" w:rsidR="00BE304F" w:rsidRDefault="00413FF2" w:rsidP="00BE304F">
      <w:pPr>
        <w:pStyle w:val="ListParagraph"/>
        <w:numPr>
          <w:ilvl w:val="2"/>
          <w:numId w:val="4"/>
        </w:numPr>
        <w:spacing w:after="0"/>
        <w:ind w:left="1701" w:hanging="981"/>
        <w:rPr>
          <w:rFonts w:ascii="Tahoma" w:hAnsi="Tahoma" w:cs="Tahoma"/>
          <w:sz w:val="28"/>
          <w:szCs w:val="28"/>
          <w:lang w:val="en-GB"/>
        </w:rPr>
      </w:pPr>
      <w:proofErr w:type="gramStart"/>
      <w:r w:rsidRPr="002951FD">
        <w:rPr>
          <w:rFonts w:ascii="Tahoma" w:hAnsi="Tahoma" w:cs="Tahoma"/>
          <w:sz w:val="28"/>
          <w:szCs w:val="28"/>
          <w:lang w:val="en-GB"/>
        </w:rPr>
        <w:t>o</w:t>
      </w:r>
      <w:r w:rsidR="00ED2F22" w:rsidRPr="002951FD">
        <w:rPr>
          <w:rFonts w:ascii="Tahoma" w:hAnsi="Tahoma" w:cs="Tahoma"/>
          <w:sz w:val="28"/>
          <w:szCs w:val="28"/>
          <w:lang w:val="en-GB"/>
        </w:rPr>
        <w:t>ur</w:t>
      </w:r>
      <w:proofErr w:type="gramEnd"/>
      <w:r w:rsidR="00ED2F22" w:rsidRPr="002951FD">
        <w:rPr>
          <w:rFonts w:ascii="Tahoma" w:hAnsi="Tahoma" w:cs="Tahoma"/>
          <w:sz w:val="28"/>
          <w:szCs w:val="28"/>
          <w:lang w:val="en-GB"/>
        </w:rPr>
        <w:t xml:space="preserve"> </w:t>
      </w:r>
      <w:r w:rsidR="008B7BBC">
        <w:rPr>
          <w:rFonts w:ascii="Tahoma" w:hAnsi="Tahoma" w:cs="Tahoma"/>
          <w:sz w:val="28"/>
          <w:szCs w:val="28"/>
          <w:lang w:val="en-GB"/>
        </w:rPr>
        <w:t xml:space="preserve">Trustees, Management Committee members, </w:t>
      </w:r>
      <w:r w:rsidR="00ED2F22" w:rsidRPr="002951FD">
        <w:rPr>
          <w:rFonts w:ascii="Tahoma" w:hAnsi="Tahoma" w:cs="Tahoma"/>
          <w:sz w:val="28"/>
          <w:szCs w:val="28"/>
          <w:lang w:val="en-GB"/>
        </w:rPr>
        <w:t xml:space="preserve">staff and volunteers have a </w:t>
      </w:r>
      <w:r w:rsidR="008B7BBC">
        <w:rPr>
          <w:rFonts w:ascii="Tahoma" w:hAnsi="Tahoma" w:cs="Tahoma"/>
          <w:sz w:val="28"/>
          <w:szCs w:val="28"/>
          <w:lang w:val="en-GB"/>
        </w:rPr>
        <w:t xml:space="preserve">certain </w:t>
      </w:r>
      <w:r w:rsidR="00ED2F22" w:rsidRPr="002951FD">
        <w:rPr>
          <w:rFonts w:ascii="Tahoma" w:hAnsi="Tahoma" w:cs="Tahoma"/>
          <w:sz w:val="28"/>
          <w:szCs w:val="28"/>
          <w:lang w:val="en-GB"/>
        </w:rPr>
        <w:t xml:space="preserve">duty of confidentiality not </w:t>
      </w:r>
      <w:r w:rsidR="00083A36">
        <w:rPr>
          <w:rFonts w:ascii="Tahoma" w:hAnsi="Tahoma" w:cs="Tahoma"/>
          <w:sz w:val="28"/>
          <w:szCs w:val="28"/>
          <w:lang w:val="en-GB"/>
        </w:rPr>
        <w:t xml:space="preserve">to </w:t>
      </w:r>
      <w:r w:rsidR="00ED2F22" w:rsidRPr="002951FD">
        <w:rPr>
          <w:rFonts w:ascii="Tahoma" w:hAnsi="Tahoma" w:cs="Tahoma"/>
          <w:sz w:val="28"/>
          <w:szCs w:val="28"/>
          <w:lang w:val="en-GB"/>
        </w:rPr>
        <w:t>reveal</w:t>
      </w:r>
      <w:r w:rsidR="00BE304F">
        <w:rPr>
          <w:rFonts w:ascii="Tahoma" w:hAnsi="Tahoma" w:cs="Tahoma"/>
          <w:sz w:val="28"/>
          <w:szCs w:val="28"/>
          <w:lang w:val="en-GB"/>
        </w:rPr>
        <w:t xml:space="preserve"> your circumstances.</w:t>
      </w:r>
    </w:p>
    <w:p w14:paraId="4159B570" w14:textId="77777777" w:rsidR="00756DB9" w:rsidRDefault="00756DB9" w:rsidP="00756DB9">
      <w:pPr>
        <w:pStyle w:val="ListParagraph"/>
        <w:spacing w:after="0"/>
        <w:ind w:left="1701"/>
        <w:rPr>
          <w:rFonts w:ascii="Tahoma" w:hAnsi="Tahoma" w:cs="Tahoma"/>
          <w:sz w:val="28"/>
          <w:szCs w:val="28"/>
          <w:lang w:val="en-GB"/>
        </w:rPr>
      </w:pPr>
    </w:p>
    <w:p w14:paraId="29926BEC" w14:textId="77777777" w:rsidR="005A7DB4" w:rsidRDefault="00E1044D" w:rsidP="00BD0FC3">
      <w:pPr>
        <w:pStyle w:val="ListParagraph"/>
        <w:numPr>
          <w:ilvl w:val="1"/>
          <w:numId w:val="4"/>
        </w:numPr>
        <w:spacing w:after="0"/>
        <w:ind w:left="1134" w:hanging="774"/>
        <w:rPr>
          <w:rFonts w:ascii="Tahoma" w:hAnsi="Tahoma" w:cs="Tahoma"/>
          <w:sz w:val="28"/>
          <w:szCs w:val="28"/>
          <w:lang w:val="en-GB"/>
        </w:rPr>
      </w:pPr>
      <w:r w:rsidRPr="00BE304F">
        <w:rPr>
          <w:rFonts w:ascii="Tahoma" w:hAnsi="Tahoma" w:cs="Tahoma"/>
          <w:sz w:val="28"/>
          <w:szCs w:val="28"/>
          <w:lang w:val="en-GB"/>
        </w:rPr>
        <w:t>Please be aware that</w:t>
      </w:r>
      <w:r w:rsidR="005A7DB4">
        <w:rPr>
          <w:rFonts w:ascii="Tahoma" w:hAnsi="Tahoma" w:cs="Tahoma"/>
          <w:sz w:val="28"/>
          <w:szCs w:val="28"/>
          <w:lang w:val="en-GB"/>
        </w:rPr>
        <w:t>:</w:t>
      </w:r>
    </w:p>
    <w:p w14:paraId="7142F53A" w14:textId="77777777" w:rsidR="00150CA0" w:rsidRDefault="00E1044D" w:rsidP="005A7DB4">
      <w:pPr>
        <w:pStyle w:val="ListParagraph"/>
        <w:numPr>
          <w:ilvl w:val="2"/>
          <w:numId w:val="4"/>
        </w:numPr>
        <w:spacing w:after="0"/>
        <w:ind w:left="1701" w:hanging="981"/>
        <w:rPr>
          <w:rFonts w:ascii="Tahoma" w:hAnsi="Tahoma" w:cs="Tahoma"/>
          <w:sz w:val="28"/>
          <w:szCs w:val="28"/>
          <w:lang w:val="en-GB"/>
        </w:rPr>
      </w:pPr>
      <w:r w:rsidRPr="00BE304F">
        <w:rPr>
          <w:rFonts w:ascii="Tahoma" w:hAnsi="Tahoma" w:cs="Tahoma"/>
          <w:sz w:val="28"/>
          <w:szCs w:val="28"/>
          <w:lang w:val="en-GB"/>
        </w:rPr>
        <w:t xml:space="preserve">CCTV is in constant use by Lewisham Shopping Centre </w:t>
      </w:r>
      <w:r w:rsidR="00ED2F22" w:rsidRPr="00BE304F">
        <w:rPr>
          <w:rFonts w:ascii="Tahoma" w:hAnsi="Tahoma" w:cs="Tahoma"/>
          <w:sz w:val="28"/>
          <w:szCs w:val="28"/>
          <w:lang w:val="en-GB"/>
        </w:rPr>
        <w:t>for security purposes. It</w:t>
      </w:r>
      <w:r w:rsidRPr="00BE304F">
        <w:rPr>
          <w:rFonts w:ascii="Tahoma" w:hAnsi="Tahoma" w:cs="Tahoma"/>
          <w:sz w:val="28"/>
          <w:szCs w:val="28"/>
          <w:lang w:val="en-GB"/>
        </w:rPr>
        <w:t xml:space="preserve"> monitor</w:t>
      </w:r>
      <w:r w:rsidR="00ED2F22" w:rsidRPr="00BE304F">
        <w:rPr>
          <w:rFonts w:ascii="Tahoma" w:hAnsi="Tahoma" w:cs="Tahoma"/>
          <w:sz w:val="28"/>
          <w:szCs w:val="28"/>
          <w:lang w:val="en-GB"/>
        </w:rPr>
        <w:t>s</w:t>
      </w:r>
      <w:r w:rsidRPr="00BE304F">
        <w:rPr>
          <w:rFonts w:ascii="Tahoma" w:hAnsi="Tahoma" w:cs="Tahoma"/>
          <w:sz w:val="28"/>
          <w:szCs w:val="28"/>
          <w:lang w:val="en-GB"/>
        </w:rPr>
        <w:t xml:space="preserve"> and record</w:t>
      </w:r>
      <w:r w:rsidR="00ED2F22" w:rsidRPr="00BE304F">
        <w:rPr>
          <w:rFonts w:ascii="Tahoma" w:hAnsi="Tahoma" w:cs="Tahoma"/>
          <w:sz w:val="28"/>
          <w:szCs w:val="28"/>
          <w:lang w:val="en-GB"/>
        </w:rPr>
        <w:t>s</w:t>
      </w:r>
      <w:r w:rsidR="009B623F" w:rsidRPr="00BE304F">
        <w:rPr>
          <w:rFonts w:ascii="Tahoma" w:hAnsi="Tahoma" w:cs="Tahoma"/>
          <w:sz w:val="28"/>
          <w:szCs w:val="28"/>
          <w:lang w:val="en-GB"/>
        </w:rPr>
        <w:t xml:space="preserve"> entry to and exit from our premise</w:t>
      </w:r>
      <w:r w:rsidRPr="00BE304F">
        <w:rPr>
          <w:rFonts w:ascii="Tahoma" w:hAnsi="Tahoma" w:cs="Tahoma"/>
          <w:sz w:val="28"/>
          <w:szCs w:val="28"/>
          <w:lang w:val="en-GB"/>
        </w:rPr>
        <w:t>s</w:t>
      </w:r>
      <w:r w:rsidR="00ED2F22" w:rsidRPr="00BE304F">
        <w:rPr>
          <w:rFonts w:ascii="Tahoma" w:hAnsi="Tahoma" w:cs="Tahoma"/>
          <w:sz w:val="28"/>
          <w:szCs w:val="28"/>
          <w:lang w:val="en-GB"/>
        </w:rPr>
        <w:t xml:space="preserve"> </w:t>
      </w:r>
      <w:r w:rsidR="008B7BBC">
        <w:rPr>
          <w:rFonts w:ascii="Tahoma" w:hAnsi="Tahoma" w:cs="Tahoma"/>
          <w:sz w:val="28"/>
          <w:szCs w:val="28"/>
          <w:lang w:val="en-GB"/>
        </w:rPr>
        <w:t>and other areas</w:t>
      </w:r>
      <w:r w:rsidR="005A7DB4">
        <w:rPr>
          <w:rFonts w:ascii="Tahoma" w:hAnsi="Tahoma" w:cs="Tahoma"/>
          <w:sz w:val="28"/>
          <w:szCs w:val="28"/>
          <w:lang w:val="en-GB"/>
        </w:rPr>
        <w:t>;</w:t>
      </w:r>
    </w:p>
    <w:p w14:paraId="30C6B0A0" w14:textId="77777777" w:rsidR="005A7DB4" w:rsidRDefault="005A7DB4" w:rsidP="005A7DB4">
      <w:pPr>
        <w:pStyle w:val="ListParagraph"/>
        <w:numPr>
          <w:ilvl w:val="2"/>
          <w:numId w:val="4"/>
        </w:numPr>
        <w:spacing w:after="0"/>
        <w:ind w:left="1701" w:hanging="981"/>
        <w:rPr>
          <w:rFonts w:ascii="Tahoma" w:hAnsi="Tahoma" w:cs="Tahoma"/>
          <w:sz w:val="28"/>
          <w:szCs w:val="28"/>
          <w:lang w:val="en-GB"/>
        </w:rPr>
      </w:pPr>
      <w:proofErr w:type="gramStart"/>
      <w:r>
        <w:rPr>
          <w:rFonts w:ascii="Tahoma" w:hAnsi="Tahoma" w:cs="Tahoma"/>
          <w:sz w:val="28"/>
          <w:szCs w:val="28"/>
          <w:lang w:val="en-GB"/>
        </w:rPr>
        <w:t>we</w:t>
      </w:r>
      <w:proofErr w:type="gramEnd"/>
      <w:r>
        <w:rPr>
          <w:rFonts w:ascii="Tahoma" w:hAnsi="Tahoma" w:cs="Tahoma"/>
          <w:sz w:val="28"/>
          <w:szCs w:val="28"/>
          <w:lang w:val="en-GB"/>
        </w:rPr>
        <w:t xml:space="preserve"> do not permit photography or video recording on our premises in order to protect children and adults at risk</w:t>
      </w:r>
      <w:r w:rsidR="008B7BBC">
        <w:rPr>
          <w:rFonts w:ascii="Tahoma" w:hAnsi="Tahoma" w:cs="Tahoma"/>
          <w:sz w:val="28"/>
          <w:szCs w:val="28"/>
          <w:lang w:val="en-GB"/>
        </w:rPr>
        <w:t xml:space="preserve"> except where we have sought relevant permission</w:t>
      </w:r>
      <w:r>
        <w:rPr>
          <w:rFonts w:ascii="Tahoma" w:hAnsi="Tahoma" w:cs="Tahoma"/>
          <w:sz w:val="28"/>
          <w:szCs w:val="28"/>
          <w:lang w:val="en-GB"/>
        </w:rPr>
        <w:t>.</w:t>
      </w:r>
    </w:p>
    <w:p w14:paraId="5172BC05" w14:textId="77777777" w:rsidR="003F3B37" w:rsidRPr="00BE304F" w:rsidRDefault="003F3B37" w:rsidP="003F3B37">
      <w:pPr>
        <w:pStyle w:val="ListParagraph"/>
        <w:spacing w:after="0"/>
        <w:ind w:left="1134"/>
        <w:rPr>
          <w:rFonts w:ascii="Tahoma" w:hAnsi="Tahoma" w:cs="Tahoma"/>
          <w:sz w:val="28"/>
          <w:szCs w:val="28"/>
          <w:lang w:val="en-GB"/>
        </w:rPr>
      </w:pPr>
    </w:p>
    <w:p w14:paraId="39A3FA1D" w14:textId="77777777" w:rsidR="00150CA0" w:rsidRPr="002951FD" w:rsidRDefault="00F178B9" w:rsidP="00BE304F">
      <w:pPr>
        <w:pStyle w:val="ListParagraph"/>
        <w:spacing w:after="0"/>
        <w:ind w:left="360"/>
        <w:rPr>
          <w:rFonts w:ascii="Tahoma" w:hAnsi="Tahoma" w:cs="Tahoma"/>
          <w:sz w:val="28"/>
          <w:szCs w:val="28"/>
          <w:lang w:val="en-GB"/>
        </w:rPr>
      </w:pPr>
      <w:r>
        <w:rPr>
          <w:rFonts w:ascii="Tahoma" w:hAnsi="Tahoma" w:cs="Tahoma"/>
          <w:sz w:val="28"/>
          <w:szCs w:val="28"/>
          <w:lang w:val="en-GB"/>
        </w:rPr>
        <w:t>Our Website</w:t>
      </w:r>
    </w:p>
    <w:p w14:paraId="62BEEC65" w14:textId="77777777" w:rsidR="00BE304F" w:rsidRDefault="00F178B9" w:rsidP="00BE304F">
      <w:pPr>
        <w:pStyle w:val="ListParagraph"/>
        <w:numPr>
          <w:ilvl w:val="1"/>
          <w:numId w:val="4"/>
        </w:numPr>
        <w:spacing w:after="0"/>
        <w:ind w:left="1134" w:hanging="774"/>
        <w:rPr>
          <w:rFonts w:ascii="Tahoma" w:hAnsi="Tahoma" w:cs="Tahoma"/>
          <w:sz w:val="28"/>
          <w:szCs w:val="28"/>
          <w:lang w:val="en-GB"/>
        </w:rPr>
      </w:pPr>
      <w:r>
        <w:rPr>
          <w:rFonts w:ascii="Tahoma" w:hAnsi="Tahoma" w:cs="Tahoma"/>
          <w:sz w:val="28"/>
          <w:szCs w:val="28"/>
          <w:lang w:val="en-GB"/>
        </w:rPr>
        <w:t>The content of our website</w:t>
      </w:r>
      <w:r w:rsidR="005E01A0" w:rsidRPr="002951FD">
        <w:rPr>
          <w:rFonts w:ascii="Tahoma" w:hAnsi="Tahoma" w:cs="Tahoma"/>
          <w:sz w:val="28"/>
          <w:szCs w:val="28"/>
          <w:lang w:val="en-GB"/>
        </w:rPr>
        <w:t xml:space="preserve"> </w:t>
      </w:r>
      <w:r>
        <w:rPr>
          <w:rFonts w:ascii="Tahoma" w:hAnsi="Tahoma" w:cs="Tahoma"/>
          <w:sz w:val="28"/>
          <w:szCs w:val="28"/>
          <w:lang w:val="en-GB"/>
        </w:rPr>
        <w:t>is</w:t>
      </w:r>
      <w:r w:rsidR="005E01A0" w:rsidRPr="002951FD">
        <w:rPr>
          <w:rFonts w:ascii="Tahoma" w:hAnsi="Tahoma" w:cs="Tahoma"/>
          <w:sz w:val="28"/>
          <w:szCs w:val="28"/>
          <w:lang w:val="en-GB"/>
        </w:rPr>
        <w:t xml:space="preserve"> intended for general information purposes only. No responsibility is taken for any loss as a result of any action taken or refrained from as</w:t>
      </w:r>
      <w:r w:rsidR="00BE304F">
        <w:rPr>
          <w:rFonts w:ascii="Tahoma" w:hAnsi="Tahoma" w:cs="Tahoma"/>
          <w:sz w:val="28"/>
          <w:szCs w:val="28"/>
          <w:lang w:val="en-GB"/>
        </w:rPr>
        <w:t xml:space="preserve"> a consequence o</w:t>
      </w:r>
      <w:r>
        <w:rPr>
          <w:rFonts w:ascii="Tahoma" w:hAnsi="Tahoma" w:cs="Tahoma"/>
          <w:sz w:val="28"/>
          <w:szCs w:val="28"/>
          <w:lang w:val="en-GB"/>
        </w:rPr>
        <w:t>f the contents of our website</w:t>
      </w:r>
      <w:r w:rsidR="00BE304F">
        <w:rPr>
          <w:rFonts w:ascii="Tahoma" w:hAnsi="Tahoma" w:cs="Tahoma"/>
          <w:sz w:val="28"/>
          <w:szCs w:val="28"/>
          <w:lang w:val="en-GB"/>
        </w:rPr>
        <w:t>.</w:t>
      </w:r>
    </w:p>
    <w:p w14:paraId="517FD1EE" w14:textId="77777777" w:rsidR="00756DB9" w:rsidRDefault="00756DB9" w:rsidP="00756DB9">
      <w:pPr>
        <w:pStyle w:val="ListParagraph"/>
        <w:spacing w:after="0"/>
        <w:ind w:left="1134"/>
        <w:rPr>
          <w:rFonts w:ascii="Tahoma" w:hAnsi="Tahoma" w:cs="Tahoma"/>
          <w:sz w:val="28"/>
          <w:szCs w:val="28"/>
          <w:lang w:val="en-GB"/>
        </w:rPr>
      </w:pPr>
    </w:p>
    <w:p w14:paraId="2FA57F3D" w14:textId="77777777" w:rsidR="00BE304F" w:rsidRDefault="005E01A0" w:rsidP="00BE304F">
      <w:pPr>
        <w:pStyle w:val="ListParagraph"/>
        <w:numPr>
          <w:ilvl w:val="1"/>
          <w:numId w:val="4"/>
        </w:numPr>
        <w:spacing w:after="0"/>
        <w:ind w:left="1134" w:hanging="774"/>
        <w:rPr>
          <w:rFonts w:ascii="Tahoma" w:hAnsi="Tahoma" w:cs="Tahoma"/>
          <w:sz w:val="28"/>
          <w:szCs w:val="28"/>
          <w:lang w:val="en-GB"/>
        </w:rPr>
      </w:pPr>
      <w:r w:rsidRPr="002951FD">
        <w:rPr>
          <w:rFonts w:ascii="Tahoma" w:hAnsi="Tahoma" w:cs="Tahoma"/>
          <w:sz w:val="28"/>
          <w:szCs w:val="28"/>
          <w:lang w:val="en-GB"/>
        </w:rPr>
        <w:t>We do not accept any liability for the content or performance of a third party websi</w:t>
      </w:r>
      <w:r w:rsidR="00B80E87">
        <w:rPr>
          <w:rFonts w:ascii="Tahoma" w:hAnsi="Tahoma" w:cs="Tahoma"/>
          <w:sz w:val="28"/>
          <w:szCs w:val="28"/>
          <w:lang w:val="en-GB"/>
        </w:rPr>
        <w:t>te accessed through our website</w:t>
      </w:r>
      <w:r w:rsidRPr="002951FD">
        <w:rPr>
          <w:rFonts w:ascii="Tahoma" w:hAnsi="Tahoma" w:cs="Tahoma"/>
          <w:sz w:val="28"/>
          <w:szCs w:val="28"/>
          <w:lang w:val="en-GB"/>
        </w:rPr>
        <w:t xml:space="preserve">, nor endorse nor approve the contents of any </w:t>
      </w:r>
      <w:r w:rsidR="00BE304F">
        <w:rPr>
          <w:rFonts w:ascii="Tahoma" w:hAnsi="Tahoma" w:cs="Tahoma"/>
          <w:sz w:val="28"/>
          <w:szCs w:val="28"/>
          <w:lang w:val="en-GB"/>
        </w:rPr>
        <w:t>such site.</w:t>
      </w:r>
    </w:p>
    <w:p w14:paraId="7B0F1096" w14:textId="77777777" w:rsidR="00756DB9" w:rsidRPr="00756DB9" w:rsidRDefault="00756DB9" w:rsidP="00756DB9">
      <w:pPr>
        <w:spacing w:after="0"/>
        <w:rPr>
          <w:rFonts w:ascii="Tahoma" w:hAnsi="Tahoma" w:cs="Tahoma"/>
          <w:sz w:val="28"/>
          <w:szCs w:val="28"/>
          <w:lang w:val="en-GB"/>
        </w:rPr>
      </w:pPr>
    </w:p>
    <w:p w14:paraId="0BFC4AFF" w14:textId="77777777" w:rsidR="005E01A0" w:rsidRDefault="005E01A0" w:rsidP="00BD0FC3">
      <w:pPr>
        <w:pStyle w:val="ListParagraph"/>
        <w:numPr>
          <w:ilvl w:val="1"/>
          <w:numId w:val="4"/>
        </w:numPr>
        <w:spacing w:after="0"/>
        <w:ind w:left="1134" w:hanging="774"/>
        <w:rPr>
          <w:rFonts w:ascii="Tahoma" w:hAnsi="Tahoma" w:cs="Tahoma"/>
          <w:sz w:val="28"/>
          <w:szCs w:val="28"/>
          <w:lang w:val="en-GB"/>
        </w:rPr>
      </w:pPr>
      <w:r w:rsidRPr="002951FD">
        <w:rPr>
          <w:rFonts w:ascii="Tahoma" w:hAnsi="Tahoma" w:cs="Tahoma"/>
          <w:sz w:val="28"/>
          <w:szCs w:val="28"/>
          <w:lang w:val="en-GB"/>
        </w:rPr>
        <w:t>We do not give warranty that</w:t>
      </w:r>
      <w:r w:rsidR="00DF6008" w:rsidRPr="002951FD">
        <w:rPr>
          <w:rFonts w:ascii="Tahoma" w:hAnsi="Tahoma" w:cs="Tahoma"/>
          <w:sz w:val="28"/>
          <w:szCs w:val="28"/>
          <w:lang w:val="en-GB"/>
        </w:rPr>
        <w:t xml:space="preserve"> our</w:t>
      </w:r>
      <w:r w:rsidRPr="002951FD">
        <w:rPr>
          <w:rFonts w:ascii="Tahoma" w:hAnsi="Tahoma" w:cs="Tahoma"/>
          <w:sz w:val="28"/>
          <w:szCs w:val="28"/>
          <w:lang w:val="en-GB"/>
        </w:rPr>
        <w:t xml:space="preserve"> website is free from viruses or anything else which may have a harmful effect on any technology.</w:t>
      </w:r>
    </w:p>
    <w:p w14:paraId="68D5DFE4" w14:textId="77777777" w:rsidR="003F3B37" w:rsidRPr="00BE304F" w:rsidRDefault="003F3B37" w:rsidP="003F3B37">
      <w:pPr>
        <w:pStyle w:val="ListParagraph"/>
        <w:spacing w:after="0"/>
        <w:ind w:left="1134"/>
        <w:rPr>
          <w:rFonts w:ascii="Tahoma" w:hAnsi="Tahoma" w:cs="Tahoma"/>
          <w:sz w:val="28"/>
          <w:szCs w:val="28"/>
          <w:lang w:val="en-GB"/>
        </w:rPr>
      </w:pPr>
    </w:p>
    <w:p w14:paraId="6FFB2410" w14:textId="77777777" w:rsidR="005E01A0" w:rsidRPr="002951FD" w:rsidRDefault="003F3B37" w:rsidP="00BE304F">
      <w:pPr>
        <w:pStyle w:val="ListParagraph"/>
        <w:spacing w:after="0"/>
        <w:ind w:left="360"/>
        <w:rPr>
          <w:rFonts w:ascii="Tahoma" w:hAnsi="Tahoma" w:cs="Tahoma"/>
          <w:sz w:val="28"/>
          <w:szCs w:val="28"/>
          <w:lang w:val="en-GB"/>
        </w:rPr>
      </w:pPr>
      <w:r>
        <w:rPr>
          <w:rFonts w:ascii="Tahoma" w:hAnsi="Tahoma" w:cs="Tahoma"/>
          <w:sz w:val="28"/>
          <w:szCs w:val="28"/>
          <w:lang w:val="en-GB"/>
        </w:rPr>
        <w:t>Copyright</w:t>
      </w:r>
    </w:p>
    <w:p w14:paraId="10A36BC8" w14:textId="77777777" w:rsidR="00BE304F" w:rsidRDefault="005E01A0" w:rsidP="00BE304F">
      <w:pPr>
        <w:pStyle w:val="ListParagraph"/>
        <w:numPr>
          <w:ilvl w:val="1"/>
          <w:numId w:val="4"/>
        </w:numPr>
        <w:spacing w:after="0"/>
        <w:ind w:left="1134" w:hanging="774"/>
        <w:rPr>
          <w:rFonts w:ascii="Tahoma" w:hAnsi="Tahoma" w:cs="Tahoma"/>
          <w:sz w:val="28"/>
          <w:szCs w:val="28"/>
          <w:lang w:val="en-GB"/>
        </w:rPr>
      </w:pPr>
      <w:r w:rsidRPr="002951FD">
        <w:rPr>
          <w:rFonts w:ascii="Tahoma" w:hAnsi="Tahoma" w:cs="Tahoma"/>
          <w:sz w:val="28"/>
          <w:szCs w:val="28"/>
          <w:lang w:val="en-GB"/>
        </w:rPr>
        <w:t xml:space="preserve">The material contained </w:t>
      </w:r>
      <w:r w:rsidR="00F178B9">
        <w:rPr>
          <w:rFonts w:ascii="Tahoma" w:hAnsi="Tahoma" w:cs="Tahoma"/>
          <w:sz w:val="28"/>
          <w:szCs w:val="28"/>
          <w:lang w:val="en-GB"/>
        </w:rPr>
        <w:t>in our website</w:t>
      </w:r>
      <w:r w:rsidR="00054368">
        <w:rPr>
          <w:rFonts w:ascii="Tahoma" w:hAnsi="Tahoma" w:cs="Tahoma"/>
          <w:sz w:val="28"/>
          <w:szCs w:val="28"/>
          <w:lang w:val="en-GB"/>
        </w:rPr>
        <w:t xml:space="preserve"> (“this material”)</w:t>
      </w:r>
      <w:r w:rsidR="00DF6008" w:rsidRPr="002951FD">
        <w:rPr>
          <w:rFonts w:ascii="Tahoma" w:hAnsi="Tahoma" w:cs="Tahoma"/>
          <w:sz w:val="28"/>
          <w:szCs w:val="28"/>
          <w:lang w:val="en-GB"/>
        </w:rPr>
        <w:t xml:space="preserve">, including text and graphics, and all software compilations, </w:t>
      </w:r>
      <w:r w:rsidR="00DF6008" w:rsidRPr="002951FD">
        <w:rPr>
          <w:rFonts w:ascii="Tahoma" w:hAnsi="Tahoma" w:cs="Tahoma"/>
          <w:sz w:val="28"/>
          <w:szCs w:val="28"/>
          <w:lang w:val="en-GB"/>
        </w:rPr>
        <w:lastRenderedPageBreak/>
        <w:t>underlying source</w:t>
      </w:r>
      <w:r w:rsidRPr="002951FD">
        <w:rPr>
          <w:rFonts w:ascii="Tahoma" w:hAnsi="Tahoma" w:cs="Tahoma"/>
          <w:sz w:val="28"/>
          <w:szCs w:val="28"/>
          <w:lang w:val="en-GB"/>
        </w:rPr>
        <w:t xml:space="preserve"> code and software (including applets) is under copyright. </w:t>
      </w:r>
      <w:r w:rsidR="00BE304F">
        <w:rPr>
          <w:rFonts w:ascii="Tahoma" w:hAnsi="Tahoma" w:cs="Tahoma"/>
          <w:sz w:val="28"/>
          <w:szCs w:val="28"/>
          <w:lang w:val="en-GB"/>
        </w:rPr>
        <w:t>All rights are reserved.</w:t>
      </w:r>
    </w:p>
    <w:p w14:paraId="686A95C5" w14:textId="77777777" w:rsidR="00756DB9" w:rsidRDefault="00756DB9" w:rsidP="00756DB9">
      <w:pPr>
        <w:pStyle w:val="ListParagraph"/>
        <w:spacing w:after="0"/>
        <w:ind w:left="1134"/>
        <w:rPr>
          <w:rFonts w:ascii="Tahoma" w:hAnsi="Tahoma" w:cs="Tahoma"/>
          <w:sz w:val="28"/>
          <w:szCs w:val="28"/>
          <w:lang w:val="en-GB"/>
        </w:rPr>
      </w:pPr>
    </w:p>
    <w:p w14:paraId="5C0096A8" w14:textId="77777777" w:rsidR="005E01A0" w:rsidRPr="002951FD" w:rsidRDefault="005E01A0" w:rsidP="00BE304F">
      <w:pPr>
        <w:pStyle w:val="ListParagraph"/>
        <w:numPr>
          <w:ilvl w:val="1"/>
          <w:numId w:val="4"/>
        </w:numPr>
        <w:spacing w:after="0"/>
        <w:ind w:left="1134" w:hanging="774"/>
        <w:rPr>
          <w:rFonts w:ascii="Tahoma" w:hAnsi="Tahoma" w:cs="Tahoma"/>
          <w:sz w:val="28"/>
          <w:szCs w:val="28"/>
          <w:lang w:val="en-GB"/>
        </w:rPr>
      </w:pPr>
      <w:r w:rsidRPr="002951FD">
        <w:rPr>
          <w:rFonts w:ascii="Tahoma" w:hAnsi="Tahoma" w:cs="Tahoma"/>
          <w:sz w:val="28"/>
          <w:szCs w:val="28"/>
          <w:lang w:val="en-GB"/>
        </w:rPr>
        <w:t>None of</w:t>
      </w:r>
      <w:r w:rsidR="00DF6008" w:rsidRPr="002951FD">
        <w:rPr>
          <w:rFonts w:ascii="Tahoma" w:hAnsi="Tahoma" w:cs="Tahoma"/>
          <w:sz w:val="28"/>
          <w:szCs w:val="28"/>
          <w:lang w:val="en-GB"/>
        </w:rPr>
        <w:t xml:space="preserve"> </w:t>
      </w:r>
      <w:r w:rsidRPr="002951FD">
        <w:rPr>
          <w:rFonts w:ascii="Tahoma" w:hAnsi="Tahoma" w:cs="Tahoma"/>
          <w:sz w:val="28"/>
          <w:szCs w:val="28"/>
          <w:lang w:val="en-GB"/>
        </w:rPr>
        <w:t xml:space="preserve">this material may be reproduced </w:t>
      </w:r>
      <w:r w:rsidRPr="00F178B9">
        <w:rPr>
          <w:rFonts w:ascii="Tahoma" w:hAnsi="Tahoma" w:cs="Tahoma"/>
          <w:sz w:val="28"/>
          <w:szCs w:val="28"/>
          <w:lang w:val="en-GB"/>
        </w:rPr>
        <w:t xml:space="preserve">or redistributed </w:t>
      </w:r>
      <w:r w:rsidRPr="002951FD">
        <w:rPr>
          <w:rFonts w:ascii="Tahoma" w:hAnsi="Tahoma" w:cs="Tahoma"/>
          <w:sz w:val="28"/>
          <w:szCs w:val="28"/>
          <w:lang w:val="en-GB"/>
        </w:rPr>
        <w:t>without written our permission.</w:t>
      </w:r>
      <w:r w:rsidR="00DF6008" w:rsidRPr="002951FD">
        <w:rPr>
          <w:rFonts w:ascii="Tahoma" w:hAnsi="Tahoma" w:cs="Tahoma"/>
          <w:sz w:val="28"/>
          <w:szCs w:val="28"/>
          <w:lang w:val="en-GB"/>
        </w:rPr>
        <w:t xml:space="preserve"> </w:t>
      </w:r>
      <w:r w:rsidRPr="002951FD">
        <w:rPr>
          <w:rFonts w:ascii="Tahoma" w:hAnsi="Tahoma" w:cs="Tahoma"/>
          <w:sz w:val="28"/>
          <w:szCs w:val="28"/>
          <w:lang w:val="en-GB"/>
        </w:rPr>
        <w:t xml:space="preserve">You may </w:t>
      </w:r>
      <w:r w:rsidR="00DF6008" w:rsidRPr="002951FD">
        <w:rPr>
          <w:rFonts w:ascii="Tahoma" w:hAnsi="Tahoma" w:cs="Tahoma"/>
          <w:sz w:val="28"/>
          <w:szCs w:val="28"/>
          <w:lang w:val="en-GB"/>
        </w:rPr>
        <w:t>h</w:t>
      </w:r>
      <w:r w:rsidRPr="002951FD">
        <w:rPr>
          <w:rFonts w:ascii="Tahoma" w:hAnsi="Tahoma" w:cs="Tahoma"/>
          <w:sz w:val="28"/>
          <w:szCs w:val="28"/>
          <w:lang w:val="en-GB"/>
        </w:rPr>
        <w:t>owever download or print a single copy for your own non-commercial off-line viewing.</w:t>
      </w:r>
      <w:r w:rsidR="00F178B9">
        <w:rPr>
          <w:rFonts w:ascii="Tahoma" w:hAnsi="Tahoma" w:cs="Tahoma"/>
          <w:sz w:val="28"/>
          <w:szCs w:val="28"/>
          <w:lang w:val="en-GB"/>
        </w:rPr>
        <w:t xml:space="preserve"> You may also use our website address to refer others to the site.</w:t>
      </w:r>
    </w:p>
    <w:p w14:paraId="1DA0A10C" w14:textId="77777777" w:rsidR="00F62CBA" w:rsidRDefault="00F62CBA" w:rsidP="00BD0FC3">
      <w:pPr>
        <w:spacing w:after="0"/>
        <w:rPr>
          <w:rFonts w:ascii="Tahoma" w:hAnsi="Tahoma" w:cs="Tahoma"/>
          <w:sz w:val="28"/>
          <w:szCs w:val="28"/>
          <w:lang w:val="en-GB"/>
        </w:rPr>
      </w:pPr>
    </w:p>
    <w:p w14:paraId="364F000F" w14:textId="77777777" w:rsidR="00BD0FC3" w:rsidRPr="002951FD" w:rsidRDefault="00ED2F22" w:rsidP="002951FD">
      <w:pPr>
        <w:pStyle w:val="ListParagraph"/>
        <w:numPr>
          <w:ilvl w:val="0"/>
          <w:numId w:val="4"/>
        </w:numPr>
        <w:spacing w:after="0"/>
        <w:rPr>
          <w:rFonts w:ascii="Tahoma" w:hAnsi="Tahoma" w:cs="Tahoma"/>
          <w:b/>
          <w:sz w:val="28"/>
          <w:szCs w:val="28"/>
          <w:lang w:val="en-GB"/>
        </w:rPr>
      </w:pPr>
      <w:r w:rsidRPr="002951FD">
        <w:rPr>
          <w:rFonts w:ascii="Tahoma" w:hAnsi="Tahoma" w:cs="Tahoma"/>
          <w:b/>
          <w:sz w:val="28"/>
          <w:szCs w:val="28"/>
          <w:lang w:val="en-GB"/>
        </w:rPr>
        <w:t>Procedure</w:t>
      </w:r>
    </w:p>
    <w:p w14:paraId="0FC209DB" w14:textId="77777777" w:rsidR="00BD0FC3" w:rsidRPr="002951FD" w:rsidRDefault="00BD0FC3" w:rsidP="00BE304F">
      <w:pPr>
        <w:pStyle w:val="ListParagraph"/>
        <w:numPr>
          <w:ilvl w:val="1"/>
          <w:numId w:val="4"/>
        </w:numPr>
        <w:spacing w:after="0"/>
        <w:ind w:left="1134" w:hanging="774"/>
        <w:rPr>
          <w:rFonts w:ascii="Tahoma" w:hAnsi="Tahoma" w:cs="Tahoma"/>
          <w:sz w:val="28"/>
          <w:szCs w:val="28"/>
          <w:lang w:val="en-GB"/>
        </w:rPr>
      </w:pPr>
      <w:r w:rsidRPr="002951FD">
        <w:rPr>
          <w:rFonts w:ascii="Tahoma" w:hAnsi="Tahoma" w:cs="Tahoma"/>
          <w:sz w:val="28"/>
          <w:szCs w:val="28"/>
          <w:lang w:val="en-GB"/>
        </w:rPr>
        <w:t>Subject to the Data Protection Act 1998 we will:</w:t>
      </w:r>
    </w:p>
    <w:p w14:paraId="2200D833" w14:textId="77777777" w:rsidR="00BD0FC3" w:rsidRPr="002951FD" w:rsidRDefault="00413FF2" w:rsidP="00BE304F">
      <w:pPr>
        <w:pStyle w:val="ListParagraph"/>
        <w:numPr>
          <w:ilvl w:val="2"/>
          <w:numId w:val="4"/>
        </w:numPr>
        <w:spacing w:after="0"/>
        <w:ind w:left="1701" w:hanging="981"/>
        <w:rPr>
          <w:rFonts w:ascii="Tahoma" w:hAnsi="Tahoma" w:cs="Tahoma"/>
          <w:sz w:val="28"/>
          <w:szCs w:val="28"/>
          <w:lang w:val="en-GB"/>
        </w:rPr>
      </w:pPr>
      <w:r w:rsidRPr="002951FD">
        <w:rPr>
          <w:rFonts w:ascii="Tahoma" w:hAnsi="Tahoma" w:cs="Tahoma"/>
          <w:sz w:val="28"/>
          <w:szCs w:val="28"/>
          <w:lang w:val="en-GB"/>
        </w:rPr>
        <w:t>p</w:t>
      </w:r>
      <w:r w:rsidR="00BD0FC3" w:rsidRPr="002951FD">
        <w:rPr>
          <w:rFonts w:ascii="Tahoma" w:hAnsi="Tahoma" w:cs="Tahoma"/>
          <w:sz w:val="28"/>
          <w:szCs w:val="28"/>
          <w:lang w:val="en-GB"/>
        </w:rPr>
        <w:t>rovide members, staff and stakeholders with copies of our meeting agendas, minutes, reports, policies and other formal documentation, either as a matter of course or on written application;</w:t>
      </w:r>
    </w:p>
    <w:p w14:paraId="1572D480" w14:textId="77777777" w:rsidR="00BD0FC3" w:rsidRPr="002951FD" w:rsidRDefault="00413FF2" w:rsidP="00BE304F">
      <w:pPr>
        <w:pStyle w:val="ListParagraph"/>
        <w:numPr>
          <w:ilvl w:val="2"/>
          <w:numId w:val="4"/>
        </w:numPr>
        <w:spacing w:after="0"/>
        <w:ind w:left="1701" w:hanging="981"/>
        <w:rPr>
          <w:rFonts w:ascii="Tahoma" w:hAnsi="Tahoma" w:cs="Tahoma"/>
          <w:sz w:val="28"/>
          <w:szCs w:val="28"/>
          <w:lang w:val="en-GB"/>
        </w:rPr>
      </w:pPr>
      <w:r w:rsidRPr="002951FD">
        <w:rPr>
          <w:rFonts w:ascii="Tahoma" w:hAnsi="Tahoma" w:cs="Tahoma"/>
          <w:sz w:val="28"/>
          <w:szCs w:val="28"/>
          <w:lang w:val="en-GB"/>
        </w:rPr>
        <w:t>p</w:t>
      </w:r>
      <w:r w:rsidR="00BD0FC3" w:rsidRPr="002951FD">
        <w:rPr>
          <w:rFonts w:ascii="Tahoma" w:hAnsi="Tahoma" w:cs="Tahoma"/>
          <w:sz w:val="28"/>
          <w:szCs w:val="28"/>
          <w:lang w:val="en-GB"/>
        </w:rPr>
        <w:t>rovide individual members with access to information held about them on written application;</w:t>
      </w:r>
    </w:p>
    <w:p w14:paraId="714F0046" w14:textId="77777777" w:rsidR="00BD0FC3" w:rsidRPr="002951FD" w:rsidRDefault="00413FF2" w:rsidP="00BE304F">
      <w:pPr>
        <w:pStyle w:val="ListParagraph"/>
        <w:numPr>
          <w:ilvl w:val="2"/>
          <w:numId w:val="4"/>
        </w:numPr>
        <w:spacing w:after="0"/>
        <w:ind w:left="1701" w:hanging="981"/>
        <w:rPr>
          <w:rFonts w:ascii="Tahoma" w:hAnsi="Tahoma" w:cs="Tahoma"/>
          <w:sz w:val="28"/>
          <w:szCs w:val="28"/>
          <w:lang w:val="en-GB"/>
        </w:rPr>
      </w:pPr>
      <w:r w:rsidRPr="002951FD">
        <w:rPr>
          <w:rFonts w:ascii="Tahoma" w:hAnsi="Tahoma" w:cs="Tahoma"/>
          <w:sz w:val="28"/>
          <w:szCs w:val="28"/>
          <w:lang w:val="en-GB"/>
        </w:rPr>
        <w:t>a</w:t>
      </w:r>
      <w:r w:rsidR="00BD0FC3" w:rsidRPr="002951FD">
        <w:rPr>
          <w:rFonts w:ascii="Tahoma" w:hAnsi="Tahoma" w:cs="Tahoma"/>
          <w:sz w:val="28"/>
          <w:szCs w:val="28"/>
          <w:lang w:val="en-GB"/>
        </w:rPr>
        <w:t>im to provide such information within 15 working days;</w:t>
      </w:r>
    </w:p>
    <w:p w14:paraId="7ECA6C18" w14:textId="77777777" w:rsidR="00416718" w:rsidRPr="00744397" w:rsidRDefault="00413FF2" w:rsidP="00416718">
      <w:pPr>
        <w:pStyle w:val="ListParagraph"/>
        <w:numPr>
          <w:ilvl w:val="2"/>
          <w:numId w:val="4"/>
        </w:numPr>
        <w:spacing w:after="0"/>
        <w:ind w:left="1701" w:hanging="981"/>
        <w:rPr>
          <w:rFonts w:ascii="Tahoma" w:hAnsi="Tahoma" w:cs="Tahoma"/>
          <w:sz w:val="28"/>
          <w:szCs w:val="28"/>
          <w:lang w:val="en-GB"/>
        </w:rPr>
      </w:pPr>
      <w:r w:rsidRPr="00416718">
        <w:rPr>
          <w:rFonts w:ascii="Tahoma" w:hAnsi="Tahoma" w:cs="Tahoma"/>
          <w:sz w:val="28"/>
          <w:szCs w:val="28"/>
          <w:lang w:val="en-GB"/>
        </w:rPr>
        <w:t>o</w:t>
      </w:r>
      <w:r w:rsidR="00BD0FC3" w:rsidRPr="00416718">
        <w:rPr>
          <w:rFonts w:ascii="Tahoma" w:hAnsi="Tahoma" w:cs="Tahoma"/>
          <w:sz w:val="28"/>
          <w:szCs w:val="28"/>
          <w:lang w:val="en-GB"/>
        </w:rPr>
        <w:t xml:space="preserve">nly charge for the provision of such information if more than </w:t>
      </w:r>
      <w:r w:rsidR="00416718" w:rsidRPr="00416718">
        <w:rPr>
          <w:rFonts w:ascii="Tahoma" w:hAnsi="Tahoma" w:cs="Tahoma"/>
          <w:sz w:val="28"/>
          <w:szCs w:val="28"/>
          <w:lang w:val="en-GB"/>
        </w:rPr>
        <w:t xml:space="preserve">2 </w:t>
      </w:r>
      <w:r w:rsidR="00BD0FC3" w:rsidRPr="00416718">
        <w:rPr>
          <w:rFonts w:ascii="Tahoma" w:hAnsi="Tahoma" w:cs="Tahoma"/>
          <w:sz w:val="28"/>
          <w:szCs w:val="28"/>
          <w:lang w:val="en-GB"/>
        </w:rPr>
        <w:t xml:space="preserve">pages are printed or copied to fulfil the request; </w:t>
      </w:r>
    </w:p>
    <w:p w14:paraId="36A1DFDD" w14:textId="77777777" w:rsidR="00BD0FC3" w:rsidRPr="00416718" w:rsidRDefault="00413FF2" w:rsidP="00416718">
      <w:pPr>
        <w:pStyle w:val="ListParagraph"/>
        <w:numPr>
          <w:ilvl w:val="2"/>
          <w:numId w:val="4"/>
        </w:numPr>
        <w:spacing w:after="0"/>
        <w:ind w:left="1701" w:hanging="981"/>
        <w:rPr>
          <w:rFonts w:ascii="Tahoma" w:hAnsi="Tahoma" w:cs="Tahoma"/>
          <w:sz w:val="28"/>
          <w:szCs w:val="28"/>
          <w:lang w:val="en-GB"/>
        </w:rPr>
      </w:pPr>
      <w:r w:rsidRPr="00416718">
        <w:rPr>
          <w:rFonts w:ascii="Tahoma" w:hAnsi="Tahoma" w:cs="Tahoma"/>
          <w:sz w:val="28"/>
          <w:szCs w:val="28"/>
          <w:lang w:val="en-GB"/>
        </w:rPr>
        <w:t>a</w:t>
      </w:r>
      <w:r w:rsidR="00BD0FC3" w:rsidRPr="00416718">
        <w:rPr>
          <w:rFonts w:ascii="Tahoma" w:hAnsi="Tahoma" w:cs="Tahoma"/>
          <w:sz w:val="28"/>
          <w:szCs w:val="28"/>
          <w:lang w:val="en-GB"/>
        </w:rPr>
        <w:t>dvise or assist members to make a request for information;</w:t>
      </w:r>
    </w:p>
    <w:p w14:paraId="7B15E099" w14:textId="77777777" w:rsidR="00BD0FC3" w:rsidRPr="002951FD" w:rsidRDefault="00413FF2" w:rsidP="00BE304F">
      <w:pPr>
        <w:pStyle w:val="ListParagraph"/>
        <w:numPr>
          <w:ilvl w:val="2"/>
          <w:numId w:val="4"/>
        </w:numPr>
        <w:spacing w:after="0"/>
        <w:ind w:left="1701" w:hanging="981"/>
        <w:rPr>
          <w:rFonts w:ascii="Tahoma" w:hAnsi="Tahoma" w:cs="Tahoma"/>
          <w:sz w:val="28"/>
          <w:szCs w:val="28"/>
          <w:lang w:val="en-GB"/>
        </w:rPr>
      </w:pPr>
      <w:r w:rsidRPr="002951FD">
        <w:rPr>
          <w:rFonts w:ascii="Tahoma" w:hAnsi="Tahoma" w:cs="Tahoma"/>
          <w:sz w:val="28"/>
          <w:szCs w:val="28"/>
          <w:lang w:val="en-GB"/>
        </w:rPr>
        <w:t>c</w:t>
      </w:r>
      <w:r w:rsidR="00BD0FC3" w:rsidRPr="002951FD">
        <w:rPr>
          <w:rFonts w:ascii="Tahoma" w:hAnsi="Tahoma" w:cs="Tahoma"/>
          <w:sz w:val="28"/>
          <w:szCs w:val="28"/>
          <w:lang w:val="en-GB"/>
        </w:rPr>
        <w:t xml:space="preserve">opy and distribute the abbreviated or complete version, as required, of the </w:t>
      </w:r>
      <w:r w:rsidR="00F178B9">
        <w:rPr>
          <w:rFonts w:ascii="Tahoma" w:hAnsi="Tahoma" w:cs="Tahoma"/>
          <w:sz w:val="28"/>
          <w:szCs w:val="28"/>
          <w:lang w:val="en-GB"/>
        </w:rPr>
        <w:t>Charity</w:t>
      </w:r>
      <w:r w:rsidR="00BD0FC3" w:rsidRPr="002951FD">
        <w:rPr>
          <w:rFonts w:ascii="Tahoma" w:hAnsi="Tahoma" w:cs="Tahoma"/>
          <w:sz w:val="28"/>
          <w:szCs w:val="28"/>
          <w:lang w:val="en-GB"/>
        </w:rPr>
        <w:t>’s annual financial statements (accounts) to members, staff and stakeholders and by request;</w:t>
      </w:r>
    </w:p>
    <w:p w14:paraId="11563A15" w14:textId="77777777" w:rsidR="00413FF2" w:rsidRPr="002951FD" w:rsidRDefault="00413FF2" w:rsidP="00BE304F">
      <w:pPr>
        <w:pStyle w:val="ListParagraph"/>
        <w:numPr>
          <w:ilvl w:val="2"/>
          <w:numId w:val="4"/>
        </w:numPr>
        <w:spacing w:after="0"/>
        <w:ind w:left="1701" w:hanging="981"/>
        <w:rPr>
          <w:rFonts w:ascii="Tahoma" w:hAnsi="Tahoma" w:cs="Tahoma"/>
          <w:sz w:val="28"/>
          <w:szCs w:val="28"/>
          <w:lang w:val="en-GB"/>
        </w:rPr>
      </w:pPr>
      <w:r w:rsidRPr="002951FD">
        <w:rPr>
          <w:rFonts w:ascii="Tahoma" w:hAnsi="Tahoma" w:cs="Tahoma"/>
          <w:sz w:val="28"/>
          <w:szCs w:val="28"/>
          <w:lang w:val="en-GB"/>
        </w:rPr>
        <w:t>c</w:t>
      </w:r>
      <w:r w:rsidR="00BD0FC3" w:rsidRPr="002951FD">
        <w:rPr>
          <w:rFonts w:ascii="Tahoma" w:hAnsi="Tahoma" w:cs="Tahoma"/>
          <w:sz w:val="28"/>
          <w:szCs w:val="28"/>
          <w:lang w:val="en-GB"/>
        </w:rPr>
        <w:t xml:space="preserve">ompile and publish on our website an annual report of the </w:t>
      </w:r>
      <w:r w:rsidR="00F178B9">
        <w:rPr>
          <w:rFonts w:ascii="Tahoma" w:hAnsi="Tahoma" w:cs="Tahoma"/>
          <w:sz w:val="28"/>
          <w:szCs w:val="28"/>
          <w:lang w:val="en-GB"/>
        </w:rPr>
        <w:t>Charity</w:t>
      </w:r>
      <w:r w:rsidR="00BD0FC3" w:rsidRPr="002951FD">
        <w:rPr>
          <w:rFonts w:ascii="Tahoma" w:hAnsi="Tahoma" w:cs="Tahoma"/>
          <w:sz w:val="28"/>
          <w:szCs w:val="28"/>
          <w:lang w:val="en-GB"/>
        </w:rPr>
        <w:t xml:space="preserve">’s activities and performance which aims to comply </w:t>
      </w:r>
      <w:r w:rsidR="00165C17" w:rsidRPr="002951FD">
        <w:rPr>
          <w:rFonts w:ascii="Tahoma" w:hAnsi="Tahoma" w:cs="Tahoma"/>
          <w:sz w:val="28"/>
          <w:szCs w:val="28"/>
          <w:lang w:val="en-GB"/>
        </w:rPr>
        <w:t xml:space="preserve">with the requirements of the </w:t>
      </w:r>
      <w:r w:rsidR="00F178B9">
        <w:rPr>
          <w:rFonts w:ascii="Tahoma" w:hAnsi="Tahoma" w:cs="Tahoma"/>
          <w:sz w:val="28"/>
          <w:szCs w:val="28"/>
          <w:lang w:val="en-GB"/>
        </w:rPr>
        <w:t>Charity</w:t>
      </w:r>
      <w:r w:rsidR="00165C17" w:rsidRPr="002951FD">
        <w:rPr>
          <w:rFonts w:ascii="Tahoma" w:hAnsi="Tahoma" w:cs="Tahoma"/>
          <w:sz w:val="28"/>
          <w:szCs w:val="28"/>
          <w:lang w:val="en-GB"/>
        </w:rPr>
        <w:t xml:space="preserve"> Commission</w:t>
      </w:r>
      <w:r w:rsidRPr="002951FD">
        <w:rPr>
          <w:rFonts w:ascii="Tahoma" w:hAnsi="Tahoma" w:cs="Tahoma"/>
          <w:sz w:val="28"/>
          <w:szCs w:val="28"/>
          <w:lang w:val="en-GB"/>
        </w:rPr>
        <w:t>;</w:t>
      </w:r>
    </w:p>
    <w:p w14:paraId="33FEEBB5" w14:textId="77777777" w:rsidR="003F3B37" w:rsidRPr="003F3B37" w:rsidRDefault="003F3B37" w:rsidP="003F3B37">
      <w:pPr>
        <w:pStyle w:val="ListParagraph"/>
        <w:spacing w:after="0"/>
        <w:ind w:left="1701"/>
        <w:rPr>
          <w:rFonts w:ascii="Tahoma" w:hAnsi="Tahoma" w:cs="Tahoma"/>
          <w:sz w:val="28"/>
          <w:szCs w:val="28"/>
          <w:lang w:val="en-GB"/>
        </w:rPr>
      </w:pPr>
    </w:p>
    <w:p w14:paraId="55A53B72" w14:textId="77777777" w:rsidR="00014EF9" w:rsidRPr="002951FD" w:rsidRDefault="00014EF9" w:rsidP="003F3B37">
      <w:pPr>
        <w:pStyle w:val="ListParagraph"/>
        <w:spacing w:after="0"/>
        <w:ind w:left="360"/>
        <w:rPr>
          <w:rFonts w:ascii="Tahoma" w:hAnsi="Tahoma" w:cs="Tahoma"/>
          <w:sz w:val="28"/>
          <w:szCs w:val="28"/>
          <w:lang w:val="en-GB"/>
        </w:rPr>
      </w:pPr>
      <w:r w:rsidRPr="002951FD">
        <w:rPr>
          <w:rFonts w:ascii="Tahoma" w:hAnsi="Tahoma" w:cs="Tahoma"/>
          <w:sz w:val="28"/>
          <w:szCs w:val="28"/>
          <w:lang w:val="en-GB"/>
        </w:rPr>
        <w:t>A</w:t>
      </w:r>
      <w:r w:rsidR="003F3B37">
        <w:rPr>
          <w:rFonts w:ascii="Tahoma" w:hAnsi="Tahoma" w:cs="Tahoma"/>
          <w:sz w:val="28"/>
          <w:szCs w:val="28"/>
          <w:lang w:val="en-GB"/>
        </w:rPr>
        <w:t>ccess to Your Information</w:t>
      </w:r>
    </w:p>
    <w:p w14:paraId="3EE66333" w14:textId="77777777" w:rsidR="00165C17" w:rsidRDefault="00014EF9" w:rsidP="003F3B37">
      <w:pPr>
        <w:pStyle w:val="ListParagraph"/>
        <w:numPr>
          <w:ilvl w:val="1"/>
          <w:numId w:val="4"/>
        </w:numPr>
        <w:spacing w:after="0"/>
        <w:ind w:left="1134" w:hanging="774"/>
        <w:rPr>
          <w:rFonts w:ascii="Tahoma" w:hAnsi="Tahoma" w:cs="Tahoma"/>
          <w:sz w:val="28"/>
          <w:szCs w:val="28"/>
          <w:lang w:val="en-GB"/>
        </w:rPr>
      </w:pPr>
      <w:r w:rsidRPr="002951FD">
        <w:rPr>
          <w:rFonts w:ascii="Tahoma" w:hAnsi="Tahoma" w:cs="Tahoma"/>
          <w:sz w:val="28"/>
          <w:szCs w:val="28"/>
          <w:lang w:val="en-GB"/>
        </w:rPr>
        <w:t>If you wish to obtain information about yourself, then the Data Protection Act 1998 applies and you should</w:t>
      </w:r>
      <w:r w:rsidR="00165C17" w:rsidRPr="002951FD">
        <w:rPr>
          <w:rFonts w:ascii="Tahoma" w:hAnsi="Tahoma" w:cs="Tahoma"/>
          <w:sz w:val="28"/>
          <w:szCs w:val="28"/>
          <w:lang w:val="en-GB"/>
        </w:rPr>
        <w:t xml:space="preserve"> make a subject access request.</w:t>
      </w:r>
    </w:p>
    <w:p w14:paraId="27786CC0" w14:textId="77777777" w:rsidR="004144C7" w:rsidRPr="00416718" w:rsidRDefault="004144C7" w:rsidP="00416718">
      <w:pPr>
        <w:spacing w:after="0"/>
        <w:rPr>
          <w:rFonts w:ascii="Tahoma" w:hAnsi="Tahoma" w:cs="Tahoma"/>
          <w:sz w:val="28"/>
          <w:szCs w:val="28"/>
          <w:lang w:val="en-GB"/>
        </w:rPr>
      </w:pPr>
    </w:p>
    <w:p w14:paraId="51F0D7B1" w14:textId="77777777" w:rsidR="00165C17" w:rsidRDefault="00165C17" w:rsidP="003F3B37">
      <w:pPr>
        <w:pStyle w:val="ListParagraph"/>
        <w:numPr>
          <w:ilvl w:val="1"/>
          <w:numId w:val="4"/>
        </w:numPr>
        <w:spacing w:after="0"/>
        <w:ind w:left="1134" w:hanging="774"/>
        <w:rPr>
          <w:rFonts w:ascii="Tahoma" w:hAnsi="Tahoma" w:cs="Tahoma"/>
          <w:sz w:val="28"/>
          <w:szCs w:val="28"/>
          <w:lang w:val="en-GB"/>
        </w:rPr>
      </w:pPr>
      <w:r w:rsidRPr="002951FD">
        <w:rPr>
          <w:rFonts w:ascii="Tahoma" w:hAnsi="Tahoma" w:cs="Tahoma"/>
          <w:sz w:val="28"/>
          <w:szCs w:val="28"/>
          <w:lang w:val="en-GB"/>
        </w:rPr>
        <w:t xml:space="preserve">We will keep records of written requests for information and will monitor the operation of this policy periodically. We will keep legislation under review. </w:t>
      </w:r>
    </w:p>
    <w:p w14:paraId="1F8F8841" w14:textId="77777777" w:rsidR="00416718" w:rsidRPr="00744397" w:rsidRDefault="00416718" w:rsidP="00744397">
      <w:pPr>
        <w:pStyle w:val="ListParagraph"/>
        <w:rPr>
          <w:rFonts w:ascii="Tahoma" w:hAnsi="Tahoma" w:cs="Tahoma"/>
          <w:sz w:val="28"/>
          <w:szCs w:val="28"/>
          <w:lang w:val="en-GB"/>
        </w:rPr>
      </w:pPr>
    </w:p>
    <w:p w14:paraId="606AEF1E" w14:textId="77777777" w:rsidR="00416718" w:rsidRPr="002951FD" w:rsidRDefault="00416718" w:rsidP="003F3B37">
      <w:pPr>
        <w:pStyle w:val="ListParagraph"/>
        <w:numPr>
          <w:ilvl w:val="1"/>
          <w:numId w:val="4"/>
        </w:numPr>
        <w:spacing w:after="0"/>
        <w:ind w:left="1134" w:hanging="774"/>
        <w:rPr>
          <w:rFonts w:ascii="Tahoma" w:hAnsi="Tahoma" w:cs="Tahoma"/>
          <w:sz w:val="28"/>
          <w:szCs w:val="28"/>
          <w:lang w:val="en-GB"/>
        </w:rPr>
      </w:pPr>
      <w:r>
        <w:rPr>
          <w:rFonts w:ascii="Tahoma" w:hAnsi="Tahoma" w:cs="Tahoma"/>
          <w:sz w:val="28"/>
          <w:szCs w:val="28"/>
          <w:lang w:val="en-GB"/>
        </w:rPr>
        <w:lastRenderedPageBreak/>
        <w:t>Under the Act we are currently not required to be registered as a data</w:t>
      </w:r>
      <w:r w:rsidR="00B80E87">
        <w:rPr>
          <w:rFonts w:ascii="Tahoma" w:hAnsi="Tahoma" w:cs="Tahoma"/>
          <w:sz w:val="28"/>
          <w:szCs w:val="28"/>
          <w:lang w:val="en-GB"/>
        </w:rPr>
        <w:t xml:space="preserve"> provider</w:t>
      </w:r>
      <w:r>
        <w:rPr>
          <w:rFonts w:ascii="Tahoma" w:hAnsi="Tahoma" w:cs="Tahoma"/>
          <w:sz w:val="28"/>
          <w:szCs w:val="28"/>
          <w:lang w:val="en-GB"/>
        </w:rPr>
        <w:t xml:space="preserve">. </w:t>
      </w:r>
    </w:p>
    <w:p w14:paraId="01643302" w14:textId="77777777" w:rsidR="00165C17" w:rsidRDefault="00165C17" w:rsidP="00BD0FC3">
      <w:pPr>
        <w:spacing w:after="0"/>
        <w:rPr>
          <w:rFonts w:ascii="Tahoma" w:hAnsi="Tahoma" w:cs="Tahoma"/>
          <w:sz w:val="28"/>
          <w:szCs w:val="28"/>
          <w:lang w:val="en-GB"/>
        </w:rPr>
      </w:pPr>
    </w:p>
    <w:p w14:paraId="7C0596C9" w14:textId="77777777" w:rsidR="00014EF9" w:rsidRPr="002951FD" w:rsidRDefault="00014EF9" w:rsidP="00F178B9">
      <w:pPr>
        <w:pStyle w:val="ListParagraph"/>
        <w:keepNext/>
        <w:keepLines/>
        <w:numPr>
          <w:ilvl w:val="0"/>
          <w:numId w:val="4"/>
        </w:numPr>
        <w:spacing w:after="0"/>
        <w:rPr>
          <w:rFonts w:ascii="Tahoma" w:hAnsi="Tahoma" w:cs="Tahoma"/>
          <w:b/>
          <w:sz w:val="28"/>
          <w:szCs w:val="28"/>
          <w:lang w:val="en-GB"/>
        </w:rPr>
      </w:pPr>
      <w:r w:rsidRPr="002951FD">
        <w:rPr>
          <w:rFonts w:ascii="Tahoma" w:hAnsi="Tahoma" w:cs="Tahoma"/>
          <w:b/>
          <w:sz w:val="28"/>
          <w:szCs w:val="28"/>
          <w:lang w:val="en-GB"/>
        </w:rPr>
        <w:t>Monitoring and Review</w:t>
      </w:r>
    </w:p>
    <w:p w14:paraId="7D768CA9" w14:textId="77777777" w:rsidR="00FC18B6" w:rsidRPr="002951FD" w:rsidRDefault="00F178B9" w:rsidP="00F178B9">
      <w:pPr>
        <w:pStyle w:val="ListParagraph"/>
        <w:keepNext/>
        <w:keepLines/>
        <w:numPr>
          <w:ilvl w:val="1"/>
          <w:numId w:val="4"/>
        </w:numPr>
        <w:spacing w:after="0"/>
        <w:ind w:left="1134" w:hanging="774"/>
        <w:rPr>
          <w:rFonts w:ascii="Tahoma" w:hAnsi="Tahoma" w:cs="Tahoma"/>
          <w:sz w:val="28"/>
          <w:szCs w:val="28"/>
          <w:lang w:val="en-GB"/>
        </w:rPr>
      </w:pPr>
      <w:r>
        <w:rPr>
          <w:rFonts w:ascii="Tahoma" w:hAnsi="Tahoma" w:cs="Tahoma"/>
          <w:sz w:val="28"/>
          <w:szCs w:val="28"/>
          <w:lang w:val="en-GB"/>
        </w:rPr>
        <w:t xml:space="preserve">A designated Management Committee member </w:t>
      </w:r>
      <w:r w:rsidR="00FC18B6" w:rsidRPr="002951FD">
        <w:rPr>
          <w:rFonts w:ascii="Tahoma" w:hAnsi="Tahoma" w:cs="Tahoma"/>
          <w:sz w:val="28"/>
          <w:szCs w:val="28"/>
          <w:lang w:val="en-GB"/>
        </w:rPr>
        <w:t>i</w:t>
      </w:r>
      <w:r w:rsidR="00DF6008" w:rsidRPr="002951FD">
        <w:rPr>
          <w:rFonts w:ascii="Tahoma" w:hAnsi="Tahoma" w:cs="Tahoma"/>
          <w:sz w:val="28"/>
          <w:szCs w:val="28"/>
          <w:lang w:val="en-GB"/>
        </w:rPr>
        <w:t>s responsible for monitoring data protection and freedom of information issues and for reporting with recommendations as data protection or freedom of information issues arise or at least annually</w:t>
      </w:r>
      <w:r w:rsidR="00FC18B6" w:rsidRPr="002951FD">
        <w:rPr>
          <w:rFonts w:ascii="Tahoma" w:hAnsi="Tahoma" w:cs="Tahoma"/>
          <w:sz w:val="28"/>
          <w:szCs w:val="28"/>
          <w:lang w:val="en-GB"/>
        </w:rPr>
        <w:t>.</w:t>
      </w:r>
    </w:p>
    <w:p w14:paraId="47FF2D80" w14:textId="77777777" w:rsidR="00FC18B6" w:rsidRDefault="00FC18B6" w:rsidP="00FC18B6">
      <w:pPr>
        <w:spacing w:after="0"/>
        <w:rPr>
          <w:rFonts w:ascii="Tahoma" w:hAnsi="Tahoma" w:cs="Tahoma"/>
          <w:sz w:val="28"/>
          <w:szCs w:val="28"/>
          <w:lang w:val="en-GB"/>
        </w:rPr>
      </w:pPr>
    </w:p>
    <w:p w14:paraId="238155F4" w14:textId="77777777" w:rsidR="00014EF9" w:rsidRPr="002951FD" w:rsidRDefault="00014EF9" w:rsidP="002951FD">
      <w:pPr>
        <w:pStyle w:val="ListParagraph"/>
        <w:numPr>
          <w:ilvl w:val="0"/>
          <w:numId w:val="4"/>
        </w:numPr>
        <w:spacing w:after="0"/>
        <w:rPr>
          <w:rFonts w:ascii="Tahoma" w:hAnsi="Tahoma" w:cs="Tahoma"/>
          <w:b/>
          <w:sz w:val="28"/>
          <w:szCs w:val="28"/>
          <w:lang w:val="en-GB"/>
        </w:rPr>
      </w:pPr>
      <w:r w:rsidRPr="002951FD">
        <w:rPr>
          <w:rFonts w:ascii="Tahoma" w:hAnsi="Tahoma" w:cs="Tahoma"/>
          <w:b/>
          <w:sz w:val="28"/>
          <w:szCs w:val="28"/>
          <w:lang w:val="en-GB"/>
        </w:rPr>
        <w:t>Responsibilities</w:t>
      </w:r>
    </w:p>
    <w:p w14:paraId="33CB2BF0" w14:textId="77777777" w:rsidR="00413FF2" w:rsidRPr="002951FD" w:rsidRDefault="00014EF9" w:rsidP="003F3B37">
      <w:pPr>
        <w:pStyle w:val="ListParagraph"/>
        <w:numPr>
          <w:ilvl w:val="1"/>
          <w:numId w:val="4"/>
        </w:numPr>
        <w:spacing w:after="0"/>
        <w:ind w:left="1134" w:hanging="774"/>
        <w:rPr>
          <w:rFonts w:ascii="Tahoma" w:hAnsi="Tahoma" w:cs="Tahoma"/>
          <w:sz w:val="28"/>
          <w:szCs w:val="28"/>
          <w:lang w:val="en-GB"/>
        </w:rPr>
      </w:pPr>
      <w:r w:rsidRPr="002951FD">
        <w:rPr>
          <w:rFonts w:ascii="Tahoma" w:hAnsi="Tahoma" w:cs="Tahoma"/>
          <w:sz w:val="28"/>
          <w:szCs w:val="28"/>
          <w:lang w:val="en-GB"/>
        </w:rPr>
        <w:t xml:space="preserve">The </w:t>
      </w:r>
      <w:r w:rsidR="00DF6008" w:rsidRPr="002951FD">
        <w:rPr>
          <w:rFonts w:ascii="Tahoma" w:hAnsi="Tahoma" w:cs="Tahoma"/>
          <w:sz w:val="28"/>
          <w:szCs w:val="28"/>
          <w:lang w:val="en-GB"/>
        </w:rPr>
        <w:t xml:space="preserve">Toy </w:t>
      </w:r>
      <w:r w:rsidR="00413FF2" w:rsidRPr="002951FD">
        <w:rPr>
          <w:rFonts w:ascii="Tahoma" w:hAnsi="Tahoma" w:cs="Tahoma"/>
          <w:sz w:val="28"/>
          <w:szCs w:val="28"/>
          <w:lang w:val="en-GB"/>
        </w:rPr>
        <w:t>Librar</w:t>
      </w:r>
      <w:r w:rsidR="00054368">
        <w:rPr>
          <w:rFonts w:ascii="Tahoma" w:hAnsi="Tahoma" w:cs="Tahoma"/>
          <w:sz w:val="28"/>
          <w:szCs w:val="28"/>
          <w:lang w:val="en-GB"/>
        </w:rPr>
        <w:t>y Manager</w:t>
      </w:r>
      <w:r w:rsidR="00413FF2" w:rsidRPr="002951FD">
        <w:rPr>
          <w:rFonts w:ascii="Tahoma" w:hAnsi="Tahoma" w:cs="Tahoma"/>
          <w:sz w:val="28"/>
          <w:szCs w:val="28"/>
          <w:lang w:val="en-GB"/>
        </w:rPr>
        <w:t xml:space="preserve"> ha</w:t>
      </w:r>
      <w:ins w:id="2" w:author="Lynn Holman" w:date="2016-04-16T15:47:00Z">
        <w:r w:rsidR="00B80E87">
          <w:rPr>
            <w:rFonts w:ascii="Tahoma" w:hAnsi="Tahoma" w:cs="Tahoma"/>
            <w:sz w:val="28"/>
            <w:szCs w:val="28"/>
            <w:lang w:val="en-GB"/>
          </w:rPr>
          <w:t>s</w:t>
        </w:r>
      </w:ins>
      <w:del w:id="3" w:author="Lynn Holman" w:date="2016-04-16T15:47:00Z">
        <w:r w:rsidR="00413FF2" w:rsidRPr="002951FD" w:rsidDel="00B80E87">
          <w:rPr>
            <w:rFonts w:ascii="Tahoma" w:hAnsi="Tahoma" w:cs="Tahoma"/>
            <w:sz w:val="28"/>
            <w:szCs w:val="28"/>
            <w:lang w:val="en-GB"/>
          </w:rPr>
          <w:delText>ve</w:delText>
        </w:r>
      </w:del>
      <w:r w:rsidRPr="002951FD">
        <w:rPr>
          <w:rFonts w:ascii="Tahoma" w:hAnsi="Tahoma" w:cs="Tahoma"/>
          <w:sz w:val="28"/>
          <w:szCs w:val="28"/>
          <w:lang w:val="en-GB"/>
        </w:rPr>
        <w:t xml:space="preserve"> responsibility </w:t>
      </w:r>
      <w:del w:id="4" w:author="Lynn Holman" w:date="2016-04-16T15:47:00Z">
        <w:r w:rsidR="00413FF2" w:rsidRPr="002951FD" w:rsidDel="00B80E87">
          <w:rPr>
            <w:rFonts w:ascii="Tahoma" w:hAnsi="Tahoma" w:cs="Tahoma"/>
            <w:sz w:val="28"/>
            <w:szCs w:val="28"/>
            <w:lang w:val="en-GB"/>
          </w:rPr>
          <w:delText xml:space="preserve">related to their </w:delText>
        </w:r>
        <w:r w:rsidR="00150CA0" w:rsidRPr="002951FD" w:rsidDel="00B80E87">
          <w:rPr>
            <w:rFonts w:ascii="Tahoma" w:hAnsi="Tahoma" w:cs="Tahoma"/>
            <w:sz w:val="28"/>
            <w:szCs w:val="28"/>
            <w:lang w:val="en-GB"/>
          </w:rPr>
          <w:delText xml:space="preserve">respective </w:delText>
        </w:r>
        <w:r w:rsidR="00413FF2" w:rsidRPr="002951FD" w:rsidDel="00B80E87">
          <w:rPr>
            <w:rFonts w:ascii="Tahoma" w:hAnsi="Tahoma" w:cs="Tahoma"/>
            <w:sz w:val="28"/>
            <w:szCs w:val="28"/>
            <w:lang w:val="en-GB"/>
          </w:rPr>
          <w:delText xml:space="preserve">services </w:delText>
        </w:r>
      </w:del>
      <w:r w:rsidR="00413FF2" w:rsidRPr="002951FD">
        <w:rPr>
          <w:rFonts w:ascii="Tahoma" w:hAnsi="Tahoma" w:cs="Tahoma"/>
          <w:sz w:val="28"/>
          <w:szCs w:val="28"/>
          <w:lang w:val="en-GB"/>
        </w:rPr>
        <w:t>for:</w:t>
      </w:r>
    </w:p>
    <w:p w14:paraId="146155CE" w14:textId="77777777" w:rsidR="00413FF2" w:rsidRPr="002951FD" w:rsidRDefault="00014EF9" w:rsidP="003F3B37">
      <w:pPr>
        <w:pStyle w:val="ListParagraph"/>
        <w:numPr>
          <w:ilvl w:val="2"/>
          <w:numId w:val="4"/>
        </w:numPr>
        <w:spacing w:after="0"/>
        <w:ind w:left="1701" w:hanging="981"/>
        <w:rPr>
          <w:rFonts w:ascii="Tahoma" w:hAnsi="Tahoma" w:cs="Tahoma"/>
          <w:sz w:val="28"/>
          <w:szCs w:val="28"/>
          <w:lang w:val="en-GB"/>
        </w:rPr>
      </w:pPr>
      <w:r w:rsidRPr="002951FD">
        <w:rPr>
          <w:rFonts w:ascii="Tahoma" w:hAnsi="Tahoma" w:cs="Tahoma"/>
          <w:sz w:val="28"/>
          <w:szCs w:val="28"/>
          <w:lang w:val="en-GB"/>
        </w:rPr>
        <w:t xml:space="preserve">records management </w:t>
      </w:r>
      <w:r w:rsidR="00F62CBA" w:rsidRPr="002951FD">
        <w:rPr>
          <w:rFonts w:ascii="Tahoma" w:hAnsi="Tahoma" w:cs="Tahoma"/>
          <w:sz w:val="28"/>
          <w:szCs w:val="28"/>
          <w:lang w:val="en-GB"/>
        </w:rPr>
        <w:t xml:space="preserve">both computer and paper-based, </w:t>
      </w:r>
      <w:r w:rsidR="002951FD" w:rsidRPr="002951FD">
        <w:rPr>
          <w:rFonts w:ascii="Tahoma" w:hAnsi="Tahoma" w:cs="Tahoma"/>
          <w:sz w:val="28"/>
          <w:szCs w:val="28"/>
          <w:lang w:val="en-GB"/>
        </w:rPr>
        <w:t>including deletion and destruction</w:t>
      </w:r>
      <w:r w:rsidR="00413FF2" w:rsidRPr="002951FD">
        <w:rPr>
          <w:rFonts w:ascii="Tahoma" w:hAnsi="Tahoma" w:cs="Tahoma"/>
          <w:sz w:val="28"/>
          <w:szCs w:val="28"/>
          <w:lang w:val="en-GB"/>
        </w:rPr>
        <w:t>;</w:t>
      </w:r>
    </w:p>
    <w:p w14:paraId="75257B7A" w14:textId="77777777" w:rsidR="00413FF2" w:rsidRPr="002951FD" w:rsidRDefault="00014EF9" w:rsidP="003F3B37">
      <w:pPr>
        <w:pStyle w:val="ListParagraph"/>
        <w:numPr>
          <w:ilvl w:val="2"/>
          <w:numId w:val="4"/>
        </w:numPr>
        <w:spacing w:after="0"/>
        <w:ind w:left="1701" w:hanging="981"/>
        <w:rPr>
          <w:rFonts w:ascii="Tahoma" w:hAnsi="Tahoma" w:cs="Tahoma"/>
          <w:sz w:val="28"/>
          <w:szCs w:val="28"/>
          <w:lang w:val="en-GB"/>
        </w:rPr>
      </w:pPr>
      <w:r w:rsidRPr="002951FD">
        <w:rPr>
          <w:rFonts w:ascii="Tahoma" w:hAnsi="Tahoma" w:cs="Tahoma"/>
          <w:sz w:val="28"/>
          <w:szCs w:val="28"/>
          <w:lang w:val="en-GB"/>
        </w:rPr>
        <w:t xml:space="preserve">disclosing information in accordance with this policy </w:t>
      </w:r>
      <w:r w:rsidR="002951FD" w:rsidRPr="002951FD">
        <w:rPr>
          <w:rFonts w:ascii="Tahoma" w:hAnsi="Tahoma" w:cs="Tahoma"/>
          <w:sz w:val="28"/>
          <w:szCs w:val="28"/>
          <w:lang w:val="en-GB"/>
        </w:rPr>
        <w:t xml:space="preserve">and relevant legislation </w:t>
      </w:r>
      <w:r w:rsidRPr="002951FD">
        <w:rPr>
          <w:rFonts w:ascii="Tahoma" w:hAnsi="Tahoma" w:cs="Tahoma"/>
          <w:sz w:val="28"/>
          <w:szCs w:val="28"/>
          <w:lang w:val="en-GB"/>
        </w:rPr>
        <w:t>at the dir</w:t>
      </w:r>
      <w:r w:rsidR="00756DB9">
        <w:rPr>
          <w:rFonts w:ascii="Tahoma" w:hAnsi="Tahoma" w:cs="Tahoma"/>
          <w:sz w:val="28"/>
          <w:szCs w:val="28"/>
          <w:lang w:val="en-GB"/>
        </w:rPr>
        <w:t>ection of the Management Committee</w:t>
      </w:r>
      <w:r w:rsidR="00413FF2" w:rsidRPr="002951FD">
        <w:rPr>
          <w:rFonts w:ascii="Tahoma" w:hAnsi="Tahoma" w:cs="Tahoma"/>
          <w:sz w:val="28"/>
          <w:szCs w:val="28"/>
          <w:lang w:val="en-GB"/>
        </w:rPr>
        <w:t>;</w:t>
      </w:r>
    </w:p>
    <w:p w14:paraId="39FEE7A3" w14:textId="77777777" w:rsidR="00014EF9" w:rsidRPr="002951FD" w:rsidRDefault="00014EF9" w:rsidP="003F3B37">
      <w:pPr>
        <w:pStyle w:val="ListParagraph"/>
        <w:numPr>
          <w:ilvl w:val="2"/>
          <w:numId w:val="4"/>
        </w:numPr>
        <w:spacing w:after="0"/>
        <w:ind w:left="1701" w:hanging="981"/>
        <w:rPr>
          <w:rFonts w:ascii="Tahoma" w:hAnsi="Tahoma" w:cs="Tahoma"/>
          <w:sz w:val="28"/>
          <w:szCs w:val="28"/>
          <w:lang w:val="en-GB"/>
        </w:rPr>
      </w:pPr>
      <w:r w:rsidRPr="002951FD">
        <w:rPr>
          <w:rFonts w:ascii="Tahoma" w:hAnsi="Tahoma" w:cs="Tahoma"/>
          <w:sz w:val="28"/>
          <w:szCs w:val="28"/>
          <w:lang w:val="en-GB"/>
        </w:rPr>
        <w:t>ma</w:t>
      </w:r>
      <w:r w:rsidR="00150CA0" w:rsidRPr="002951FD">
        <w:rPr>
          <w:rFonts w:ascii="Tahoma" w:hAnsi="Tahoma" w:cs="Tahoma"/>
          <w:sz w:val="28"/>
          <w:szCs w:val="28"/>
          <w:lang w:val="en-GB"/>
        </w:rPr>
        <w:t>intaining records of disclosure;</w:t>
      </w:r>
    </w:p>
    <w:p w14:paraId="03093CD9" w14:textId="77777777" w:rsidR="00150CA0" w:rsidRPr="002951FD" w:rsidRDefault="00150CA0" w:rsidP="003F3B37">
      <w:pPr>
        <w:pStyle w:val="ListParagraph"/>
        <w:numPr>
          <w:ilvl w:val="2"/>
          <w:numId w:val="4"/>
        </w:numPr>
        <w:spacing w:after="0"/>
        <w:ind w:left="1701" w:hanging="981"/>
        <w:rPr>
          <w:rFonts w:ascii="Tahoma" w:hAnsi="Tahoma" w:cs="Tahoma"/>
          <w:sz w:val="28"/>
          <w:szCs w:val="28"/>
          <w:lang w:val="en-GB"/>
        </w:rPr>
      </w:pPr>
      <w:r w:rsidRPr="002951FD">
        <w:rPr>
          <w:rFonts w:ascii="Tahoma" w:hAnsi="Tahoma" w:cs="Tahoma"/>
          <w:sz w:val="28"/>
          <w:szCs w:val="28"/>
          <w:lang w:val="en-GB"/>
        </w:rPr>
        <w:t>conforming to our own code of conduct which requires confidentiality about indivi</w:t>
      </w:r>
      <w:r w:rsidR="00F178B9">
        <w:rPr>
          <w:rFonts w:ascii="Tahoma" w:hAnsi="Tahoma" w:cs="Tahoma"/>
          <w:sz w:val="28"/>
          <w:szCs w:val="28"/>
          <w:lang w:val="en-GB"/>
        </w:rPr>
        <w:t>duals and about aspects of the Charity</w:t>
      </w:r>
      <w:r w:rsidRPr="002951FD">
        <w:rPr>
          <w:rFonts w:ascii="Tahoma" w:hAnsi="Tahoma" w:cs="Tahoma"/>
          <w:sz w:val="28"/>
          <w:szCs w:val="28"/>
          <w:lang w:val="en-GB"/>
        </w:rPr>
        <w:t>’s business</w:t>
      </w:r>
      <w:r w:rsidR="00DF6008" w:rsidRPr="002951FD">
        <w:rPr>
          <w:rFonts w:ascii="Tahoma" w:hAnsi="Tahoma" w:cs="Tahoma"/>
          <w:sz w:val="28"/>
          <w:szCs w:val="28"/>
          <w:lang w:val="en-GB"/>
        </w:rPr>
        <w:t>;</w:t>
      </w:r>
    </w:p>
    <w:p w14:paraId="14700223" w14:textId="77777777" w:rsidR="00014EF9" w:rsidRDefault="00014EF9" w:rsidP="003F3B37">
      <w:pPr>
        <w:spacing w:after="0"/>
        <w:ind w:left="1701" w:hanging="981"/>
        <w:rPr>
          <w:rFonts w:ascii="Tahoma" w:hAnsi="Tahoma" w:cs="Tahoma"/>
          <w:sz w:val="28"/>
          <w:szCs w:val="28"/>
          <w:lang w:val="en-GB"/>
        </w:rPr>
      </w:pPr>
    </w:p>
    <w:p w14:paraId="280EC020" w14:textId="77777777" w:rsidR="00150CA0" w:rsidRPr="002951FD" w:rsidRDefault="00756DB9" w:rsidP="003F3B37">
      <w:pPr>
        <w:pStyle w:val="ListParagraph"/>
        <w:numPr>
          <w:ilvl w:val="1"/>
          <w:numId w:val="4"/>
        </w:numPr>
        <w:spacing w:after="0"/>
        <w:ind w:left="1134" w:hanging="774"/>
        <w:rPr>
          <w:rFonts w:ascii="Tahoma" w:hAnsi="Tahoma" w:cs="Tahoma"/>
          <w:sz w:val="28"/>
          <w:szCs w:val="28"/>
          <w:lang w:val="en-GB"/>
        </w:rPr>
      </w:pPr>
      <w:r>
        <w:rPr>
          <w:rFonts w:ascii="Tahoma" w:hAnsi="Tahoma" w:cs="Tahoma"/>
          <w:sz w:val="28"/>
          <w:szCs w:val="28"/>
          <w:lang w:val="en-GB"/>
        </w:rPr>
        <w:t>The Management Committee is</w:t>
      </w:r>
      <w:r w:rsidR="00014EF9" w:rsidRPr="002951FD">
        <w:rPr>
          <w:rFonts w:ascii="Tahoma" w:hAnsi="Tahoma" w:cs="Tahoma"/>
          <w:sz w:val="28"/>
          <w:szCs w:val="28"/>
          <w:lang w:val="en-GB"/>
        </w:rPr>
        <w:t xml:space="preserve"> responsible for</w:t>
      </w:r>
      <w:r w:rsidR="00150CA0" w:rsidRPr="002951FD">
        <w:rPr>
          <w:rFonts w:ascii="Tahoma" w:hAnsi="Tahoma" w:cs="Tahoma"/>
          <w:sz w:val="28"/>
          <w:szCs w:val="28"/>
          <w:lang w:val="en-GB"/>
        </w:rPr>
        <w:t>:</w:t>
      </w:r>
    </w:p>
    <w:p w14:paraId="58ED5A13" w14:textId="77777777" w:rsidR="00DF6008" w:rsidRPr="002951FD" w:rsidRDefault="00DF6008" w:rsidP="003F3B37">
      <w:pPr>
        <w:pStyle w:val="ListParagraph"/>
        <w:numPr>
          <w:ilvl w:val="2"/>
          <w:numId w:val="4"/>
        </w:numPr>
        <w:spacing w:after="0"/>
        <w:ind w:left="1701" w:hanging="981"/>
        <w:rPr>
          <w:rFonts w:ascii="Tahoma" w:hAnsi="Tahoma" w:cs="Tahoma"/>
          <w:sz w:val="28"/>
          <w:szCs w:val="28"/>
          <w:lang w:val="en-GB"/>
        </w:rPr>
      </w:pPr>
      <w:r w:rsidRPr="002951FD">
        <w:rPr>
          <w:rFonts w:ascii="Tahoma" w:hAnsi="Tahoma" w:cs="Tahoma"/>
          <w:sz w:val="28"/>
          <w:szCs w:val="28"/>
          <w:lang w:val="en-GB"/>
        </w:rPr>
        <w:t>this policy and its implementation and review;</w:t>
      </w:r>
    </w:p>
    <w:p w14:paraId="24A56B90" w14:textId="77777777" w:rsidR="002951FD" w:rsidRPr="002951FD" w:rsidRDefault="002951FD" w:rsidP="003F3B37">
      <w:pPr>
        <w:pStyle w:val="ListParagraph"/>
        <w:numPr>
          <w:ilvl w:val="2"/>
          <w:numId w:val="4"/>
        </w:numPr>
        <w:spacing w:after="0"/>
        <w:ind w:left="1701" w:hanging="981"/>
        <w:rPr>
          <w:rFonts w:ascii="Tahoma" w:hAnsi="Tahoma" w:cs="Tahoma"/>
          <w:sz w:val="28"/>
          <w:szCs w:val="28"/>
          <w:lang w:val="en-GB"/>
        </w:rPr>
      </w:pPr>
      <w:r w:rsidRPr="002951FD">
        <w:rPr>
          <w:rFonts w:ascii="Tahoma" w:hAnsi="Tahoma" w:cs="Tahoma"/>
          <w:sz w:val="28"/>
          <w:szCs w:val="28"/>
          <w:lang w:val="en-GB"/>
        </w:rPr>
        <w:t>determining whether to disclose information in accordance with this policy and relevant legislation;</w:t>
      </w:r>
    </w:p>
    <w:p w14:paraId="791C32EC" w14:textId="77777777" w:rsidR="00150CA0" w:rsidRPr="002951FD" w:rsidRDefault="00014EF9" w:rsidP="003F3B37">
      <w:pPr>
        <w:pStyle w:val="ListParagraph"/>
        <w:numPr>
          <w:ilvl w:val="2"/>
          <w:numId w:val="4"/>
        </w:numPr>
        <w:spacing w:after="0"/>
        <w:ind w:left="1701" w:hanging="981"/>
        <w:rPr>
          <w:rFonts w:ascii="Tahoma" w:hAnsi="Tahoma" w:cs="Tahoma"/>
          <w:sz w:val="28"/>
          <w:szCs w:val="28"/>
          <w:lang w:val="en-GB"/>
        </w:rPr>
      </w:pPr>
      <w:r w:rsidRPr="002951FD">
        <w:rPr>
          <w:rFonts w:ascii="Tahoma" w:hAnsi="Tahoma" w:cs="Tahoma"/>
          <w:sz w:val="28"/>
          <w:szCs w:val="28"/>
          <w:lang w:val="en-GB"/>
        </w:rPr>
        <w:t>creating a climate of op</w:t>
      </w:r>
      <w:r w:rsidR="00150CA0" w:rsidRPr="002951FD">
        <w:rPr>
          <w:rFonts w:ascii="Tahoma" w:hAnsi="Tahoma" w:cs="Tahoma"/>
          <w:sz w:val="28"/>
          <w:szCs w:val="28"/>
          <w:lang w:val="en-GB"/>
        </w:rPr>
        <w:t>enness;</w:t>
      </w:r>
    </w:p>
    <w:p w14:paraId="49DA901B" w14:textId="77777777" w:rsidR="00014EF9" w:rsidRPr="002951FD" w:rsidRDefault="00FC18B6" w:rsidP="003F3B37">
      <w:pPr>
        <w:pStyle w:val="ListParagraph"/>
        <w:numPr>
          <w:ilvl w:val="2"/>
          <w:numId w:val="4"/>
        </w:numPr>
        <w:spacing w:after="0"/>
        <w:ind w:left="1701" w:hanging="981"/>
        <w:rPr>
          <w:rFonts w:ascii="Tahoma" w:hAnsi="Tahoma" w:cs="Tahoma"/>
          <w:sz w:val="28"/>
          <w:szCs w:val="28"/>
          <w:lang w:val="en-GB"/>
        </w:rPr>
      </w:pPr>
      <w:proofErr w:type="gramStart"/>
      <w:r w:rsidRPr="002951FD">
        <w:rPr>
          <w:rFonts w:ascii="Tahoma" w:hAnsi="Tahoma" w:cs="Tahoma"/>
          <w:sz w:val="28"/>
          <w:szCs w:val="28"/>
          <w:lang w:val="en-GB"/>
        </w:rPr>
        <w:t>conforming</w:t>
      </w:r>
      <w:proofErr w:type="gramEnd"/>
      <w:r w:rsidRPr="002951FD">
        <w:rPr>
          <w:rFonts w:ascii="Tahoma" w:hAnsi="Tahoma" w:cs="Tahoma"/>
          <w:sz w:val="28"/>
          <w:szCs w:val="28"/>
          <w:lang w:val="en-GB"/>
        </w:rPr>
        <w:t xml:space="preserve"> to our</w:t>
      </w:r>
      <w:r w:rsidR="00014EF9" w:rsidRPr="002951FD">
        <w:rPr>
          <w:rFonts w:ascii="Tahoma" w:hAnsi="Tahoma" w:cs="Tahoma"/>
          <w:sz w:val="28"/>
          <w:szCs w:val="28"/>
          <w:lang w:val="en-GB"/>
        </w:rPr>
        <w:t xml:space="preserve"> own code of conduc</w:t>
      </w:r>
      <w:r w:rsidRPr="002951FD">
        <w:rPr>
          <w:rFonts w:ascii="Tahoma" w:hAnsi="Tahoma" w:cs="Tahoma"/>
          <w:sz w:val="28"/>
          <w:szCs w:val="28"/>
          <w:lang w:val="en-GB"/>
        </w:rPr>
        <w:t>t</w:t>
      </w:r>
      <w:r w:rsidR="00014EF9" w:rsidRPr="002951FD">
        <w:rPr>
          <w:rFonts w:ascii="Tahoma" w:hAnsi="Tahoma" w:cs="Tahoma"/>
          <w:sz w:val="28"/>
          <w:szCs w:val="28"/>
          <w:lang w:val="en-GB"/>
        </w:rPr>
        <w:t xml:space="preserve"> which requires confidentiality about indivi</w:t>
      </w:r>
      <w:r w:rsidR="00F178B9">
        <w:rPr>
          <w:rFonts w:ascii="Tahoma" w:hAnsi="Tahoma" w:cs="Tahoma"/>
          <w:sz w:val="28"/>
          <w:szCs w:val="28"/>
          <w:lang w:val="en-GB"/>
        </w:rPr>
        <w:t>duals and about aspects of the Charity</w:t>
      </w:r>
      <w:r w:rsidR="00014EF9" w:rsidRPr="002951FD">
        <w:rPr>
          <w:rFonts w:ascii="Tahoma" w:hAnsi="Tahoma" w:cs="Tahoma"/>
          <w:sz w:val="28"/>
          <w:szCs w:val="28"/>
          <w:lang w:val="en-GB"/>
        </w:rPr>
        <w:t>’s business.</w:t>
      </w:r>
    </w:p>
    <w:p w14:paraId="60D725C3" w14:textId="77777777" w:rsidR="00014EF9" w:rsidRDefault="00014EF9" w:rsidP="00BD0FC3">
      <w:pPr>
        <w:spacing w:after="0"/>
        <w:rPr>
          <w:rFonts w:ascii="Tahoma" w:hAnsi="Tahoma" w:cs="Tahoma"/>
          <w:sz w:val="28"/>
          <w:szCs w:val="28"/>
          <w:lang w:val="en-GB"/>
        </w:rPr>
      </w:pPr>
    </w:p>
    <w:p w14:paraId="38D08E65" w14:textId="77777777" w:rsidR="00B80E87" w:rsidRPr="00B80E87" w:rsidRDefault="009547BA" w:rsidP="00B80E87">
      <w:pPr>
        <w:pStyle w:val="ListParagraph"/>
        <w:numPr>
          <w:ilvl w:val="0"/>
          <w:numId w:val="4"/>
        </w:numPr>
        <w:spacing w:after="0"/>
        <w:rPr>
          <w:rFonts w:ascii="Tahoma" w:hAnsi="Tahoma" w:cs="Tahoma"/>
          <w:b/>
          <w:sz w:val="28"/>
          <w:szCs w:val="28"/>
          <w:lang w:val="en-GB"/>
        </w:rPr>
      </w:pPr>
      <w:r w:rsidRPr="00B80E87">
        <w:rPr>
          <w:rFonts w:ascii="Tahoma" w:hAnsi="Tahoma" w:cs="Tahoma"/>
          <w:b/>
          <w:sz w:val="28"/>
          <w:szCs w:val="28"/>
          <w:lang w:val="en-GB"/>
        </w:rPr>
        <w:t>Relevant Legislation</w:t>
      </w:r>
    </w:p>
    <w:p w14:paraId="33F38964" w14:textId="77777777" w:rsidR="009547BA" w:rsidRPr="00B80E87" w:rsidRDefault="009547BA" w:rsidP="00B80E87">
      <w:pPr>
        <w:pStyle w:val="ListParagraph"/>
        <w:numPr>
          <w:ilvl w:val="1"/>
          <w:numId w:val="4"/>
        </w:numPr>
        <w:spacing w:after="0"/>
        <w:ind w:left="1134" w:hanging="774"/>
        <w:rPr>
          <w:rFonts w:ascii="Tahoma" w:hAnsi="Tahoma" w:cs="Tahoma"/>
          <w:sz w:val="28"/>
          <w:szCs w:val="28"/>
          <w:lang w:val="en-GB"/>
        </w:rPr>
      </w:pPr>
      <w:r w:rsidRPr="00B80E87">
        <w:rPr>
          <w:rFonts w:ascii="Tahoma" w:hAnsi="Tahoma" w:cs="Tahoma"/>
          <w:sz w:val="28"/>
          <w:szCs w:val="28"/>
          <w:lang w:val="en-GB"/>
        </w:rPr>
        <w:t>This policy complies with the provisions of</w:t>
      </w:r>
      <w:r w:rsidR="00B80E87" w:rsidRPr="00B80E87">
        <w:rPr>
          <w:rFonts w:ascii="Tahoma" w:hAnsi="Tahoma" w:cs="Tahoma"/>
          <w:sz w:val="28"/>
          <w:szCs w:val="28"/>
          <w:lang w:val="en-GB"/>
        </w:rPr>
        <w:t xml:space="preserve"> the</w:t>
      </w:r>
      <w:r w:rsidRPr="00B80E87">
        <w:rPr>
          <w:rFonts w:ascii="Tahoma" w:hAnsi="Tahoma" w:cs="Tahoma"/>
          <w:sz w:val="28"/>
          <w:szCs w:val="28"/>
          <w:lang w:val="en-GB"/>
        </w:rPr>
        <w:t>:</w:t>
      </w:r>
    </w:p>
    <w:p w14:paraId="20EA8CDC" w14:textId="77777777" w:rsidR="009547BA" w:rsidRPr="00B80E87" w:rsidRDefault="009547BA" w:rsidP="00B80E87">
      <w:pPr>
        <w:pStyle w:val="ListParagraph"/>
        <w:numPr>
          <w:ilvl w:val="2"/>
          <w:numId w:val="5"/>
        </w:numPr>
        <w:spacing w:after="0"/>
        <w:ind w:left="1701" w:hanging="425"/>
        <w:rPr>
          <w:rFonts w:ascii="Tahoma" w:hAnsi="Tahoma" w:cs="Tahoma"/>
          <w:sz w:val="28"/>
          <w:szCs w:val="28"/>
          <w:lang w:val="en-GB"/>
        </w:rPr>
      </w:pPr>
      <w:r w:rsidRPr="00B80E87">
        <w:rPr>
          <w:rFonts w:ascii="Tahoma" w:hAnsi="Tahoma" w:cs="Tahoma"/>
          <w:sz w:val="28"/>
          <w:szCs w:val="28"/>
          <w:lang w:val="en-GB"/>
        </w:rPr>
        <w:t>Data Protection Act 1998,</w:t>
      </w:r>
    </w:p>
    <w:p w14:paraId="612A8AFE" w14:textId="77777777" w:rsidR="009547BA" w:rsidRPr="00B80E87" w:rsidRDefault="009547BA" w:rsidP="00B80E87">
      <w:pPr>
        <w:pStyle w:val="ListParagraph"/>
        <w:numPr>
          <w:ilvl w:val="2"/>
          <w:numId w:val="5"/>
        </w:numPr>
        <w:spacing w:after="0"/>
        <w:ind w:left="1701" w:hanging="425"/>
        <w:rPr>
          <w:rFonts w:ascii="Tahoma" w:hAnsi="Tahoma" w:cs="Tahoma"/>
          <w:sz w:val="28"/>
          <w:szCs w:val="28"/>
          <w:lang w:val="en-GB"/>
        </w:rPr>
      </w:pPr>
      <w:r w:rsidRPr="00B80E87">
        <w:rPr>
          <w:rFonts w:ascii="Tahoma" w:hAnsi="Tahoma" w:cs="Tahoma"/>
          <w:sz w:val="28"/>
          <w:szCs w:val="28"/>
          <w:lang w:val="en-GB"/>
        </w:rPr>
        <w:t xml:space="preserve">Directive on Privacy and Electronic Communication (Directive 2002/58/EC of July 2002) and </w:t>
      </w:r>
    </w:p>
    <w:p w14:paraId="38231F85" w14:textId="77777777" w:rsidR="00EF044C" w:rsidRDefault="009547BA" w:rsidP="00EF044C">
      <w:pPr>
        <w:pStyle w:val="ListParagraph"/>
        <w:numPr>
          <w:ilvl w:val="2"/>
          <w:numId w:val="5"/>
        </w:numPr>
        <w:spacing w:after="0"/>
        <w:ind w:left="1701" w:hanging="425"/>
        <w:rPr>
          <w:rFonts w:ascii="Tahoma" w:hAnsi="Tahoma" w:cs="Tahoma"/>
          <w:sz w:val="28"/>
          <w:szCs w:val="28"/>
          <w:lang w:val="en-GB"/>
        </w:rPr>
      </w:pPr>
      <w:r w:rsidRPr="00B80E87">
        <w:rPr>
          <w:rFonts w:ascii="Tahoma" w:hAnsi="Tahoma" w:cs="Tahoma"/>
          <w:sz w:val="28"/>
          <w:szCs w:val="28"/>
          <w:lang w:val="en-GB"/>
        </w:rPr>
        <w:t>Freedom of Information Act 2000.</w:t>
      </w:r>
    </w:p>
    <w:p w14:paraId="367D04B6" w14:textId="77777777" w:rsidR="00EF044C" w:rsidRDefault="009547BA" w:rsidP="00EF044C">
      <w:pPr>
        <w:pStyle w:val="ListParagraph"/>
        <w:spacing w:after="0"/>
        <w:ind w:left="1701"/>
        <w:rPr>
          <w:rFonts w:ascii="Tahoma" w:hAnsi="Tahoma" w:cs="Tahoma"/>
          <w:sz w:val="28"/>
          <w:szCs w:val="28"/>
          <w:lang w:val="en-GB"/>
        </w:rPr>
      </w:pPr>
      <w:r w:rsidRPr="00B80E87">
        <w:rPr>
          <w:rFonts w:ascii="Tahoma" w:hAnsi="Tahoma" w:cs="Tahoma"/>
          <w:sz w:val="28"/>
          <w:szCs w:val="28"/>
          <w:lang w:val="en-GB"/>
        </w:rPr>
        <w:t xml:space="preserve"> </w:t>
      </w:r>
    </w:p>
    <w:p w14:paraId="752A9A52" w14:textId="77777777" w:rsidR="00EF044C" w:rsidDel="00EF044C" w:rsidRDefault="00EF044C" w:rsidP="00EF044C">
      <w:pPr>
        <w:spacing w:after="0"/>
        <w:rPr>
          <w:del w:id="5" w:author="Lynn Holman" w:date="2016-04-16T16:02:00Z"/>
          <w:rFonts w:ascii="Tahoma" w:hAnsi="Tahoma" w:cs="Tahoma"/>
          <w:sz w:val="28"/>
          <w:szCs w:val="28"/>
          <w:lang w:val="en-GB"/>
        </w:rPr>
      </w:pPr>
      <w:del w:id="6" w:author="Lynn Holman" w:date="2016-04-16T16:02:00Z">
        <w:r w:rsidDel="00EF044C">
          <w:rPr>
            <w:rFonts w:ascii="Tahoma" w:hAnsi="Tahoma" w:cs="Tahoma"/>
            <w:sz w:val="28"/>
            <w:szCs w:val="28"/>
            <w:lang w:val="en-GB"/>
          </w:rPr>
          <w:lastRenderedPageBreak/>
          <w:delText xml:space="preserve">    7.2     </w:delText>
        </w:r>
      </w:del>
      <w:del w:id="7" w:author="Lynn Holman" w:date="2016-04-16T16:00:00Z">
        <w:r w:rsidR="009547BA" w:rsidRPr="00EF044C" w:rsidDel="00EF044C">
          <w:rPr>
            <w:rFonts w:ascii="Tahoma" w:hAnsi="Tahoma" w:cs="Tahoma"/>
            <w:sz w:val="28"/>
            <w:szCs w:val="28"/>
            <w:lang w:val="en-GB"/>
          </w:rPr>
          <w:delText>It applies to all recorded information held by us in any format.</w:delText>
        </w:r>
      </w:del>
      <w:bookmarkStart w:id="8" w:name="_GoBack"/>
      <w:bookmarkEnd w:id="8"/>
    </w:p>
    <w:p w14:paraId="7E6F44AE" w14:textId="77777777" w:rsidR="00EF044C" w:rsidRPr="00EF044C" w:rsidRDefault="00EF044C" w:rsidP="00EF044C">
      <w:pPr>
        <w:spacing w:after="0"/>
        <w:rPr>
          <w:rFonts w:ascii="Tahoma" w:hAnsi="Tahoma" w:cs="Tahoma"/>
          <w:sz w:val="28"/>
          <w:szCs w:val="28"/>
          <w:lang w:val="en-GB"/>
        </w:rPr>
      </w:pPr>
    </w:p>
    <w:p w14:paraId="0DAAC206" w14:textId="77777777" w:rsidR="009547BA" w:rsidRPr="00EF044C" w:rsidRDefault="00EF044C" w:rsidP="00EF044C">
      <w:pPr>
        <w:keepNext/>
        <w:keepLines/>
        <w:spacing w:after="0"/>
        <w:rPr>
          <w:rFonts w:ascii="Tahoma" w:hAnsi="Tahoma" w:cs="Tahoma"/>
          <w:sz w:val="28"/>
          <w:szCs w:val="28"/>
          <w:lang w:val="en-GB"/>
        </w:rPr>
      </w:pPr>
      <w:r>
        <w:rPr>
          <w:rFonts w:ascii="Tahoma" w:hAnsi="Tahoma" w:cs="Tahoma"/>
          <w:sz w:val="28"/>
          <w:szCs w:val="28"/>
          <w:lang w:val="en-GB"/>
        </w:rPr>
        <w:t xml:space="preserve">    7.</w:t>
      </w:r>
      <w:ins w:id="9" w:author="Lynn Holman" w:date="2016-04-16T16:02:00Z">
        <w:r>
          <w:rPr>
            <w:rFonts w:ascii="Tahoma" w:hAnsi="Tahoma" w:cs="Tahoma"/>
            <w:sz w:val="28"/>
            <w:szCs w:val="28"/>
            <w:lang w:val="en-GB"/>
          </w:rPr>
          <w:t>2</w:t>
        </w:r>
      </w:ins>
      <w:del w:id="10" w:author="Lynn Holman" w:date="2016-04-16T16:02:00Z">
        <w:r w:rsidDel="00EF044C">
          <w:rPr>
            <w:rFonts w:ascii="Tahoma" w:hAnsi="Tahoma" w:cs="Tahoma"/>
            <w:sz w:val="28"/>
            <w:szCs w:val="28"/>
            <w:lang w:val="en-GB"/>
          </w:rPr>
          <w:delText>3</w:delText>
        </w:r>
      </w:del>
      <w:r>
        <w:rPr>
          <w:rFonts w:ascii="Tahoma" w:hAnsi="Tahoma" w:cs="Tahoma"/>
          <w:sz w:val="28"/>
          <w:szCs w:val="28"/>
          <w:lang w:val="en-GB"/>
        </w:rPr>
        <w:t xml:space="preserve">     </w:t>
      </w:r>
      <w:r w:rsidR="00B80E87" w:rsidRPr="00EF044C">
        <w:rPr>
          <w:rFonts w:ascii="Tahoma" w:hAnsi="Tahoma" w:cs="Tahoma"/>
          <w:sz w:val="28"/>
          <w:szCs w:val="28"/>
          <w:lang w:val="en-GB"/>
        </w:rPr>
        <w:t>Also relevant to this policy are the</w:t>
      </w:r>
      <w:r w:rsidR="009547BA" w:rsidRPr="00EF044C">
        <w:rPr>
          <w:rFonts w:ascii="Tahoma" w:hAnsi="Tahoma" w:cs="Tahoma"/>
          <w:sz w:val="28"/>
          <w:szCs w:val="28"/>
          <w:lang w:val="en-GB"/>
        </w:rPr>
        <w:t>:</w:t>
      </w:r>
    </w:p>
    <w:p w14:paraId="6AE20890" w14:textId="77777777" w:rsidR="009547BA" w:rsidRPr="00B80E87" w:rsidRDefault="009547BA" w:rsidP="00EF044C">
      <w:pPr>
        <w:pStyle w:val="ListParagraph"/>
        <w:keepNext/>
        <w:keepLines/>
        <w:numPr>
          <w:ilvl w:val="2"/>
          <w:numId w:val="6"/>
        </w:numPr>
        <w:spacing w:after="0"/>
        <w:ind w:left="1701" w:hanging="567"/>
        <w:rPr>
          <w:rFonts w:ascii="Tahoma" w:hAnsi="Tahoma" w:cs="Tahoma"/>
          <w:sz w:val="28"/>
          <w:szCs w:val="28"/>
          <w:lang w:val="en-GB"/>
        </w:rPr>
      </w:pPr>
      <w:r w:rsidRPr="00844300">
        <w:rPr>
          <w:rFonts w:ascii="Tahoma" w:hAnsi="Tahoma" w:cs="Tahoma"/>
          <w:sz w:val="28"/>
          <w:szCs w:val="28"/>
          <w:lang w:val="en-GB"/>
        </w:rPr>
        <w:t>Data Sharing Code of Practice (Information Commissioner’s Office</w:t>
      </w:r>
      <w:r>
        <w:rPr>
          <w:rFonts w:ascii="Tahoma" w:hAnsi="Tahoma" w:cs="Tahoma"/>
          <w:sz w:val="28"/>
          <w:szCs w:val="28"/>
          <w:lang w:val="en-GB"/>
        </w:rPr>
        <w:t>)</w:t>
      </w:r>
    </w:p>
    <w:p w14:paraId="7C6F78D7" w14:textId="77777777" w:rsidR="009547BA" w:rsidRDefault="009547BA" w:rsidP="00EF044C">
      <w:pPr>
        <w:pStyle w:val="ListParagraph"/>
        <w:keepNext/>
        <w:keepLines/>
        <w:numPr>
          <w:ilvl w:val="2"/>
          <w:numId w:val="6"/>
        </w:numPr>
        <w:spacing w:after="0"/>
        <w:ind w:left="1701" w:hanging="567"/>
        <w:rPr>
          <w:rFonts w:ascii="Tahoma" w:hAnsi="Tahoma" w:cs="Tahoma"/>
          <w:sz w:val="28"/>
          <w:szCs w:val="28"/>
          <w:lang w:val="en-GB"/>
        </w:rPr>
      </w:pPr>
      <w:r w:rsidRPr="00844300">
        <w:rPr>
          <w:rFonts w:ascii="Tahoma" w:hAnsi="Tahoma" w:cs="Tahoma"/>
          <w:sz w:val="28"/>
          <w:szCs w:val="28"/>
          <w:lang w:val="en-GB"/>
        </w:rPr>
        <w:t>Information sharing: advice for practitioners providing safeguarding services (guidance from the Department for Education)</w:t>
      </w:r>
    </w:p>
    <w:p w14:paraId="5B7BCC1C" w14:textId="77777777" w:rsidR="00416718" w:rsidRPr="00416718" w:rsidRDefault="00416718" w:rsidP="00EF044C">
      <w:pPr>
        <w:keepNext/>
        <w:keepLines/>
        <w:spacing w:after="0"/>
        <w:rPr>
          <w:rFonts w:ascii="Tahoma" w:hAnsi="Tahoma" w:cs="Tahoma"/>
          <w:sz w:val="28"/>
          <w:szCs w:val="28"/>
          <w:lang w:val="en-GB"/>
        </w:rPr>
      </w:pPr>
    </w:p>
    <w:p w14:paraId="37523FB0" w14:textId="77777777" w:rsidR="00014EF9" w:rsidRPr="002951FD" w:rsidRDefault="00014EF9" w:rsidP="00F178B9">
      <w:pPr>
        <w:pStyle w:val="ListParagraph"/>
        <w:keepNext/>
        <w:keepLines/>
        <w:numPr>
          <w:ilvl w:val="0"/>
          <w:numId w:val="4"/>
        </w:numPr>
        <w:spacing w:after="0"/>
        <w:ind w:left="357"/>
        <w:rPr>
          <w:rFonts w:ascii="Tahoma" w:hAnsi="Tahoma" w:cs="Tahoma"/>
          <w:b/>
          <w:sz w:val="28"/>
          <w:szCs w:val="28"/>
          <w:lang w:val="en-GB"/>
        </w:rPr>
      </w:pPr>
      <w:r w:rsidRPr="002951FD">
        <w:rPr>
          <w:rFonts w:ascii="Tahoma" w:hAnsi="Tahoma" w:cs="Tahoma"/>
          <w:b/>
          <w:sz w:val="28"/>
          <w:szCs w:val="28"/>
          <w:lang w:val="en-GB"/>
        </w:rPr>
        <w:t>Related Documentation</w:t>
      </w:r>
    </w:p>
    <w:p w14:paraId="696223E4" w14:textId="77777777" w:rsidR="00014EF9" w:rsidRPr="002951FD" w:rsidRDefault="00150CA0" w:rsidP="00F178B9">
      <w:pPr>
        <w:pStyle w:val="ListParagraph"/>
        <w:keepNext/>
        <w:keepLines/>
        <w:spacing w:after="0"/>
        <w:ind w:left="357"/>
        <w:rPr>
          <w:rFonts w:ascii="Tahoma" w:hAnsi="Tahoma" w:cs="Tahoma"/>
          <w:sz w:val="28"/>
          <w:szCs w:val="28"/>
          <w:lang w:val="en-GB"/>
        </w:rPr>
      </w:pPr>
      <w:r w:rsidRPr="002951FD">
        <w:rPr>
          <w:rFonts w:ascii="Tahoma" w:hAnsi="Tahoma" w:cs="Tahoma"/>
          <w:sz w:val="28"/>
          <w:szCs w:val="28"/>
          <w:lang w:val="en-GB"/>
        </w:rPr>
        <w:t>Safeguarding Policy</w:t>
      </w:r>
    </w:p>
    <w:p w14:paraId="7507E3AD" w14:textId="77777777" w:rsidR="00150CA0" w:rsidRPr="002951FD" w:rsidRDefault="00150CA0" w:rsidP="00F178B9">
      <w:pPr>
        <w:pStyle w:val="ListParagraph"/>
        <w:keepNext/>
        <w:keepLines/>
        <w:spacing w:after="0"/>
        <w:ind w:left="357"/>
        <w:rPr>
          <w:rFonts w:ascii="Tahoma" w:hAnsi="Tahoma" w:cs="Tahoma"/>
          <w:sz w:val="28"/>
          <w:szCs w:val="28"/>
          <w:lang w:val="en-GB"/>
        </w:rPr>
      </w:pPr>
      <w:r w:rsidRPr="002951FD">
        <w:rPr>
          <w:rFonts w:ascii="Tahoma" w:hAnsi="Tahoma" w:cs="Tahoma"/>
          <w:sz w:val="28"/>
          <w:szCs w:val="28"/>
          <w:lang w:val="en-GB"/>
        </w:rPr>
        <w:t>Codes of Conduct</w:t>
      </w:r>
    </w:p>
    <w:p w14:paraId="4AB65BBC" w14:textId="77777777" w:rsidR="00150CA0" w:rsidRPr="002951FD" w:rsidRDefault="00150CA0" w:rsidP="003F3B37">
      <w:pPr>
        <w:pStyle w:val="ListParagraph"/>
        <w:spacing w:after="0"/>
        <w:ind w:left="360"/>
        <w:rPr>
          <w:rFonts w:ascii="Tahoma" w:hAnsi="Tahoma" w:cs="Tahoma"/>
          <w:sz w:val="28"/>
          <w:szCs w:val="28"/>
          <w:lang w:val="en-GB"/>
        </w:rPr>
      </w:pPr>
      <w:r w:rsidRPr="002951FD">
        <w:rPr>
          <w:rFonts w:ascii="Tahoma" w:hAnsi="Tahoma" w:cs="Tahoma"/>
          <w:sz w:val="28"/>
          <w:szCs w:val="28"/>
          <w:lang w:val="en-GB"/>
        </w:rPr>
        <w:t>Membership Forms</w:t>
      </w:r>
    </w:p>
    <w:p w14:paraId="50EA06C0" w14:textId="77777777" w:rsidR="00150CA0" w:rsidRDefault="00150CA0" w:rsidP="00BD0FC3">
      <w:pPr>
        <w:spacing w:after="0"/>
        <w:rPr>
          <w:rFonts w:ascii="Tahoma" w:hAnsi="Tahoma" w:cs="Tahoma"/>
          <w:sz w:val="28"/>
          <w:szCs w:val="28"/>
          <w:lang w:val="en-GB"/>
        </w:rPr>
      </w:pPr>
    </w:p>
    <w:p w14:paraId="3D11CA38" w14:textId="77777777" w:rsidR="00014EF9" w:rsidRPr="00B1096B" w:rsidRDefault="00B1096B" w:rsidP="00BD0FC3">
      <w:pPr>
        <w:spacing w:after="0"/>
        <w:rPr>
          <w:rFonts w:ascii="Tahoma" w:hAnsi="Tahoma" w:cs="Tahoma"/>
          <w:b/>
          <w:sz w:val="28"/>
          <w:szCs w:val="28"/>
          <w:lang w:val="en-GB"/>
        </w:rPr>
      </w:pPr>
      <w:r w:rsidRPr="00B1096B">
        <w:rPr>
          <w:rFonts w:ascii="Tahoma" w:hAnsi="Tahoma" w:cs="Tahoma"/>
          <w:b/>
          <w:sz w:val="28"/>
          <w:szCs w:val="28"/>
          <w:lang w:val="en-GB"/>
        </w:rPr>
        <w:t>Adopted:</w:t>
      </w:r>
    </w:p>
    <w:p w14:paraId="6E879158" w14:textId="77777777" w:rsidR="00014EF9" w:rsidRDefault="00014EF9" w:rsidP="00BD0FC3">
      <w:pPr>
        <w:spacing w:after="0"/>
        <w:rPr>
          <w:rFonts w:ascii="Tahoma" w:hAnsi="Tahoma" w:cs="Tahoma"/>
          <w:sz w:val="28"/>
          <w:szCs w:val="28"/>
          <w:lang w:val="en-GB"/>
        </w:rPr>
      </w:pPr>
    </w:p>
    <w:p w14:paraId="61DFD65A" w14:textId="77777777" w:rsidR="0055549A" w:rsidRDefault="0055549A" w:rsidP="00BD0FC3">
      <w:pPr>
        <w:spacing w:after="0"/>
        <w:rPr>
          <w:rFonts w:ascii="Tahoma" w:hAnsi="Tahoma" w:cs="Tahoma"/>
          <w:sz w:val="28"/>
          <w:szCs w:val="28"/>
          <w:lang w:val="en-GB"/>
        </w:rPr>
      </w:pPr>
    </w:p>
    <w:p w14:paraId="632F1E6C" w14:textId="77777777" w:rsidR="00014EF9" w:rsidRDefault="00B1096B" w:rsidP="00BD0FC3">
      <w:pPr>
        <w:spacing w:after="0"/>
        <w:rPr>
          <w:rFonts w:ascii="Tahoma" w:hAnsi="Tahoma" w:cs="Tahoma"/>
          <w:b/>
          <w:sz w:val="28"/>
          <w:szCs w:val="28"/>
          <w:lang w:val="en-GB"/>
        </w:rPr>
      </w:pPr>
      <w:r w:rsidRPr="00B1096B">
        <w:rPr>
          <w:rFonts w:ascii="Tahoma" w:hAnsi="Tahoma" w:cs="Tahoma"/>
          <w:b/>
          <w:sz w:val="28"/>
          <w:szCs w:val="28"/>
          <w:lang w:val="en-GB"/>
        </w:rPr>
        <w:t>Reviewed:</w:t>
      </w:r>
    </w:p>
    <w:p w14:paraId="21AF0C5F" w14:textId="77777777" w:rsidR="009E12A5" w:rsidRDefault="009E12A5" w:rsidP="00BD0FC3">
      <w:pPr>
        <w:spacing w:after="0"/>
        <w:rPr>
          <w:rFonts w:ascii="Tahoma" w:hAnsi="Tahoma" w:cs="Tahoma"/>
          <w:b/>
          <w:sz w:val="28"/>
          <w:szCs w:val="28"/>
          <w:lang w:val="en-GB"/>
        </w:rPr>
      </w:pPr>
    </w:p>
    <w:p w14:paraId="537A6B02" w14:textId="77777777" w:rsidR="0055549A" w:rsidRDefault="0055549A" w:rsidP="00BD0FC3">
      <w:pPr>
        <w:spacing w:after="0"/>
        <w:rPr>
          <w:rFonts w:ascii="Tahoma" w:hAnsi="Tahoma" w:cs="Tahoma"/>
          <w:b/>
          <w:sz w:val="28"/>
          <w:szCs w:val="28"/>
          <w:lang w:val="en-GB"/>
        </w:rPr>
      </w:pPr>
    </w:p>
    <w:p w14:paraId="1A68050B" w14:textId="77777777" w:rsidR="009E12A5" w:rsidRPr="00901210" w:rsidRDefault="009E12A5" w:rsidP="009E12A5">
      <w:pPr>
        <w:spacing w:after="0"/>
        <w:jc w:val="both"/>
        <w:rPr>
          <w:rFonts w:ascii="Tahoma" w:hAnsi="Tahoma" w:cs="Tahoma"/>
          <w:b/>
          <w:sz w:val="28"/>
          <w:szCs w:val="28"/>
          <w:lang w:val="en-GB"/>
        </w:rPr>
      </w:pPr>
      <w:r>
        <w:rPr>
          <w:rFonts w:ascii="Tahoma" w:hAnsi="Tahoma" w:cs="Tahoma"/>
          <w:b/>
          <w:sz w:val="28"/>
          <w:szCs w:val="28"/>
          <w:lang w:val="en-GB"/>
        </w:rPr>
        <w:t>Date of next review:</w:t>
      </w:r>
    </w:p>
    <w:p w14:paraId="23963E41" w14:textId="77777777" w:rsidR="009E12A5" w:rsidRPr="00B1096B" w:rsidRDefault="009E12A5" w:rsidP="00BD0FC3">
      <w:pPr>
        <w:spacing w:after="0"/>
        <w:rPr>
          <w:rFonts w:ascii="Tahoma" w:hAnsi="Tahoma" w:cs="Tahoma"/>
          <w:b/>
          <w:sz w:val="28"/>
          <w:szCs w:val="28"/>
          <w:lang w:val="en-GB"/>
        </w:rPr>
      </w:pPr>
    </w:p>
    <w:p w14:paraId="55DF137C" w14:textId="77777777" w:rsidR="00014EF9" w:rsidRDefault="00014EF9" w:rsidP="00BD0FC3">
      <w:pPr>
        <w:spacing w:after="0"/>
        <w:rPr>
          <w:rFonts w:ascii="Tahoma" w:hAnsi="Tahoma" w:cs="Tahoma"/>
          <w:sz w:val="28"/>
          <w:szCs w:val="28"/>
          <w:lang w:val="en-GB"/>
        </w:rPr>
      </w:pPr>
    </w:p>
    <w:p w14:paraId="69FB6E03" w14:textId="77777777" w:rsidR="00014EF9" w:rsidRDefault="00014EF9" w:rsidP="00BD0FC3">
      <w:pPr>
        <w:spacing w:after="0"/>
        <w:rPr>
          <w:rFonts w:ascii="Tahoma" w:hAnsi="Tahoma" w:cs="Tahoma"/>
          <w:sz w:val="28"/>
          <w:szCs w:val="28"/>
          <w:lang w:val="en-GB"/>
        </w:rPr>
      </w:pPr>
    </w:p>
    <w:p w14:paraId="6DB84D7E" w14:textId="77777777" w:rsidR="00BD0FC3" w:rsidRDefault="00BD0FC3" w:rsidP="00BD0FC3">
      <w:pPr>
        <w:spacing w:after="0"/>
        <w:rPr>
          <w:rFonts w:ascii="Tahoma" w:hAnsi="Tahoma" w:cs="Tahoma"/>
          <w:sz w:val="28"/>
          <w:szCs w:val="28"/>
          <w:lang w:val="en-GB"/>
        </w:rPr>
      </w:pPr>
    </w:p>
    <w:p w14:paraId="5281C3E6" w14:textId="77777777" w:rsidR="00BD0FC3" w:rsidRPr="00BD0FC3" w:rsidRDefault="00BD0FC3" w:rsidP="00BD0FC3">
      <w:pPr>
        <w:spacing w:after="0"/>
        <w:rPr>
          <w:rFonts w:ascii="Tahoma" w:hAnsi="Tahoma" w:cs="Tahoma"/>
          <w:sz w:val="28"/>
          <w:szCs w:val="28"/>
          <w:lang w:val="en-GB"/>
        </w:rPr>
      </w:pPr>
    </w:p>
    <w:sectPr w:rsidR="00BD0FC3" w:rsidRPr="00BD0FC3" w:rsidSect="00F178B9">
      <w:headerReference w:type="default" r:id="rId9"/>
      <w:footerReference w:type="default" r:id="rId10"/>
      <w:headerReference w:type="first" r:id="rId11"/>
      <w:footerReference w:type="first" r:id="rId12"/>
      <w:pgSz w:w="11906" w:h="16838"/>
      <w:pgMar w:top="1440" w:right="1440" w:bottom="993" w:left="1440" w:header="708" w:footer="14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ynn Holman" w:date="2016-04-16T15:37:00Z" w:initials="LH">
    <w:p w14:paraId="6BA6AC5B" w14:textId="77777777" w:rsidR="004A50CC" w:rsidRPr="004A50CC" w:rsidRDefault="004A50CC">
      <w:pPr>
        <w:pStyle w:val="CommentText"/>
        <w:rPr>
          <w:lang w:val="en-GB"/>
        </w:rPr>
      </w:pPr>
      <w:r>
        <w:rPr>
          <w:rStyle w:val="CommentReference"/>
        </w:rPr>
        <w:annotationRef/>
      </w:r>
      <w:r>
        <w:rPr>
          <w:lang w:val="en-GB"/>
        </w:rPr>
        <w:t>I don’t believe we can exclude this if we hold it. If it is very difficult to identify but possible to do so, we just have to charge and hope cost may prevent them. Might be simple with new software.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A6AC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73836" w14:textId="77777777" w:rsidR="00624C9E" w:rsidRDefault="00624C9E" w:rsidP="00EE290B">
      <w:pPr>
        <w:spacing w:after="0" w:line="240" w:lineRule="auto"/>
      </w:pPr>
      <w:r>
        <w:separator/>
      </w:r>
    </w:p>
  </w:endnote>
  <w:endnote w:type="continuationSeparator" w:id="0">
    <w:p w14:paraId="70EE6F36" w14:textId="77777777" w:rsidR="00624C9E" w:rsidRDefault="00624C9E" w:rsidP="00EE2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696765"/>
      <w:docPartObj>
        <w:docPartGallery w:val="Page Numbers (Bottom of Page)"/>
        <w:docPartUnique/>
      </w:docPartObj>
    </w:sdtPr>
    <w:sdtEndPr>
      <w:rPr>
        <w:noProof/>
      </w:rPr>
    </w:sdtEndPr>
    <w:sdtContent>
      <w:p w14:paraId="7ABFECE1" w14:textId="77777777" w:rsidR="00EE290B" w:rsidRDefault="00DC277E">
        <w:pPr>
          <w:pStyle w:val="Footer"/>
          <w:jc w:val="center"/>
        </w:pPr>
        <w:r>
          <w:fldChar w:fldCharType="begin"/>
        </w:r>
        <w:r w:rsidR="00EE290B">
          <w:instrText xml:space="preserve"> PAGE   \* MERGEFORMAT </w:instrText>
        </w:r>
        <w:r>
          <w:fldChar w:fldCharType="separate"/>
        </w:r>
        <w:r w:rsidR="00645BD8">
          <w:rPr>
            <w:noProof/>
          </w:rPr>
          <w:t>6</w:t>
        </w:r>
        <w:r>
          <w:rPr>
            <w:noProof/>
          </w:rPr>
          <w:fldChar w:fldCharType="end"/>
        </w:r>
      </w:p>
    </w:sdtContent>
  </w:sdt>
  <w:p w14:paraId="2FEF62DC" w14:textId="77777777" w:rsidR="00EE290B" w:rsidRDefault="00EE2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46D86" w14:textId="77777777" w:rsidR="004A50CC" w:rsidRPr="00817410" w:rsidRDefault="004A50CC" w:rsidP="004A50CC">
    <w:pPr>
      <w:pStyle w:val="Footer"/>
      <w:jc w:val="both"/>
      <w:rPr>
        <w:rFonts w:ascii="Tahoma" w:hAnsi="Tahoma" w:cs="Tahoma"/>
        <w:sz w:val="20"/>
        <w:szCs w:val="20"/>
        <w:lang w:val="en-GB"/>
      </w:rPr>
    </w:pPr>
    <w:r w:rsidRPr="00817410">
      <w:rPr>
        <w:rFonts w:ascii="Tahoma" w:hAnsi="Tahoma" w:cs="Tahoma"/>
        <w:sz w:val="20"/>
        <w:szCs w:val="20"/>
        <w:lang w:val="en-GB"/>
      </w:rPr>
      <w:t xml:space="preserve">‘We’, ‘us’, </w:t>
    </w:r>
    <w:r>
      <w:rPr>
        <w:rFonts w:ascii="Tahoma" w:hAnsi="Tahoma" w:cs="Tahoma"/>
        <w:sz w:val="20"/>
        <w:szCs w:val="20"/>
        <w:lang w:val="en-GB"/>
      </w:rPr>
      <w:t>‘our’ and ‘Charity’ refer to</w:t>
    </w:r>
    <w:r w:rsidRPr="00817410">
      <w:rPr>
        <w:rFonts w:ascii="Tahoma" w:hAnsi="Tahoma" w:cs="Tahoma"/>
        <w:sz w:val="20"/>
        <w:szCs w:val="20"/>
        <w:lang w:val="en-GB"/>
      </w:rPr>
      <w:t xml:space="preserve"> Lewisham Toy Library. ‘</w:t>
    </w:r>
    <w:r>
      <w:rPr>
        <w:rFonts w:ascii="Tahoma" w:hAnsi="Tahoma" w:cs="Tahoma"/>
        <w:sz w:val="20"/>
        <w:szCs w:val="20"/>
        <w:lang w:val="en-GB"/>
      </w:rPr>
      <w:t>T</w:t>
    </w:r>
    <w:r w:rsidRPr="00817410">
      <w:rPr>
        <w:rFonts w:ascii="Tahoma" w:hAnsi="Tahoma" w:cs="Tahoma"/>
        <w:sz w:val="20"/>
        <w:szCs w:val="20"/>
        <w:lang w:val="en-GB"/>
      </w:rPr>
      <w:t xml:space="preserve">he Management Committee’ is the management committee of the Charity; it is the employer and decision-making body. </w:t>
    </w:r>
    <w:r>
      <w:rPr>
        <w:rFonts w:ascii="Tahoma" w:hAnsi="Tahoma" w:cs="Tahoma"/>
        <w:sz w:val="20"/>
        <w:szCs w:val="20"/>
        <w:lang w:val="en-GB"/>
      </w:rPr>
      <w:t>Lewisham Shopmobility is an enterprise managed by Lewisham Toy Library.</w:t>
    </w:r>
  </w:p>
  <w:p w14:paraId="218A87D2" w14:textId="77777777" w:rsidR="00EE290B" w:rsidRPr="006E2906" w:rsidRDefault="00EE290B">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806EE" w14:textId="77777777" w:rsidR="00624C9E" w:rsidRDefault="00624C9E" w:rsidP="00EE290B">
      <w:pPr>
        <w:spacing w:after="0" w:line="240" w:lineRule="auto"/>
      </w:pPr>
      <w:r>
        <w:separator/>
      </w:r>
    </w:p>
  </w:footnote>
  <w:footnote w:type="continuationSeparator" w:id="0">
    <w:p w14:paraId="45B94A0B" w14:textId="77777777" w:rsidR="00624C9E" w:rsidRDefault="00624C9E" w:rsidP="00EE2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B779" w14:textId="77777777" w:rsidR="006E2906" w:rsidRDefault="006E2906">
    <w:pPr>
      <w:pStyle w:val="Header"/>
    </w:pPr>
  </w:p>
  <w:p w14:paraId="6ADB72E6" w14:textId="77777777" w:rsidR="00EE290B" w:rsidRDefault="00EE2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12E5" w14:textId="77777777" w:rsidR="00EE290B" w:rsidRDefault="00AD0390">
    <w:pPr>
      <w:pStyle w:val="Header"/>
    </w:pPr>
    <w:r>
      <w:rPr>
        <w:rFonts w:ascii="Tahoma" w:hAnsi="Tahoma" w:cs="Tahoma"/>
        <w:noProof/>
        <w:sz w:val="18"/>
        <w:szCs w:val="18"/>
        <w:lang w:val="en-GB" w:eastAsia="en-GB"/>
      </w:rPr>
      <mc:AlternateContent>
        <mc:Choice Requires="wps">
          <w:drawing>
            <wp:anchor distT="45720" distB="45720" distL="114300" distR="114300" simplePos="0" relativeHeight="251659264" behindDoc="0" locked="0" layoutInCell="1" allowOverlap="1" wp14:anchorId="33920A03" wp14:editId="0496D2C3">
              <wp:simplePos x="0" y="0"/>
              <wp:positionH relativeFrom="margin">
                <wp:align>left</wp:align>
              </wp:positionH>
              <wp:positionV relativeFrom="paragraph">
                <wp:posOffset>-182880</wp:posOffset>
              </wp:positionV>
              <wp:extent cx="6507480" cy="17983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798320"/>
                      </a:xfrm>
                      <a:prstGeom prst="rect">
                        <a:avLst/>
                      </a:prstGeom>
                      <a:solidFill>
                        <a:srgbClr val="FFFFFF"/>
                      </a:solidFill>
                      <a:ln w="9525">
                        <a:noFill/>
                        <a:miter lim="800000"/>
                        <a:headEnd/>
                        <a:tailEnd/>
                      </a:ln>
                    </wps:spPr>
                    <wps:txbx>
                      <w:txbxContent>
                        <w:p w14:paraId="292022C3" w14:textId="77777777" w:rsidR="00756DB9" w:rsidRPr="00756DB9" w:rsidRDefault="00756DB9" w:rsidP="00756DB9">
                          <w:pPr>
                            <w:ind w:right="662"/>
                          </w:pPr>
                          <w:r w:rsidRPr="0062051C">
                            <w:rPr>
                              <w:noProof/>
                              <w:lang w:val="en-GB" w:eastAsia="en-GB"/>
                            </w:rPr>
                            <w:drawing>
                              <wp:inline distT="0" distB="0" distL="0" distR="0" wp14:anchorId="1204F892" wp14:editId="63C0A864">
                                <wp:extent cx="1729740" cy="1386840"/>
                                <wp:effectExtent l="0" t="0" r="381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1386840"/>
                                        </a:xfrm>
                                        <a:prstGeom prst="rect">
                                          <a:avLst/>
                                        </a:prstGeom>
                                        <a:noFill/>
                                        <a:ln>
                                          <a:noFill/>
                                        </a:ln>
                                      </pic:spPr>
                                    </pic:pic>
                                  </a:graphicData>
                                </a:graphic>
                              </wp:inline>
                            </w:drawing>
                          </w:r>
                          <w:r w:rsidRPr="0062051C">
                            <w:rPr>
                              <w:rFonts w:ascii="Tahoma" w:hAnsi="Tahoma" w:cs="Tahoma"/>
                              <w:noProof/>
                              <w:lang w:val="en-GB" w:eastAsia="en-GB"/>
                            </w:rPr>
                            <w:drawing>
                              <wp:inline distT="0" distB="0" distL="0" distR="0" wp14:anchorId="7108FCBC" wp14:editId="00D4B488">
                                <wp:extent cx="2425318" cy="1332000"/>
                                <wp:effectExtent l="0" t="0" r="0" b="190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5318" cy="1332000"/>
                                        </a:xfrm>
                                        <a:prstGeom prst="rect">
                                          <a:avLst/>
                                        </a:prstGeom>
                                        <a:noFill/>
                                        <a:ln>
                                          <a:noFill/>
                                        </a:ln>
                                      </pic:spPr>
                                    </pic:pic>
                                  </a:graphicData>
                                </a:graphic>
                              </wp:inline>
                            </w:drawing>
                          </w:r>
                          <w:r>
                            <w:t xml:space="preserve">  </w:t>
                          </w:r>
                          <w:r>
                            <w:rPr>
                              <w:rFonts w:ascii="Tahoma" w:hAnsi="Tahoma" w:cs="Tahoma"/>
                              <w:noProof/>
                              <w:sz w:val="24"/>
                              <w:szCs w:val="24"/>
                              <w:lang w:val="en-GB" w:eastAsia="en-GB"/>
                            </w:rPr>
                            <w:drawing>
                              <wp:inline distT="0" distB="0" distL="0" distR="0" wp14:anchorId="7B1E7F2C" wp14:editId="5C01BCE9">
                                <wp:extent cx="1592580" cy="1432560"/>
                                <wp:effectExtent l="0" t="0" r="7620" b="0"/>
                                <wp:docPr id="193" name="Picture 193" descr="Lewisham Shopmo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wisham Shopmobility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4582" cy="1452351"/>
                                        </a:xfrm>
                                        <a:prstGeom prst="rect">
                                          <a:avLst/>
                                        </a:prstGeom>
                                        <a:noFill/>
                                        <a:ln>
                                          <a:noFill/>
                                        </a:ln>
                                      </pic:spPr>
                                    </pic:pic>
                                  </a:graphicData>
                                </a:graphic>
                              </wp:inline>
                            </w:drawing>
                          </w:r>
                          <w:r>
                            <w:t xml:space="preserv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2410"/>
                            <w:gridCol w:w="4412"/>
                          </w:tblGrid>
                          <w:tr w:rsidR="00756DB9" w:rsidRPr="006C022F" w14:paraId="721FAA84" w14:textId="77777777" w:rsidTr="00A958F2">
                            <w:tc>
                              <w:tcPr>
                                <w:tcW w:w="3256" w:type="dxa"/>
                              </w:tcPr>
                              <w:p w14:paraId="50E254DA" w14:textId="77777777" w:rsidR="00756DB9" w:rsidRPr="006C022F" w:rsidRDefault="00756DB9" w:rsidP="003D342D">
                                <w:pPr>
                                  <w:ind w:right="261"/>
                                  <w:rPr>
                                    <w:rFonts w:ascii="Tahoma" w:hAnsi="Tahoma" w:cs="Tahoma"/>
                                    <w:sz w:val="20"/>
                                    <w:szCs w:val="20"/>
                                  </w:rPr>
                                </w:pPr>
                                <w:r w:rsidRPr="006C022F">
                                  <w:rPr>
                                    <w:rFonts w:ascii="Tahoma" w:hAnsi="Tahoma" w:cs="Tahoma"/>
                                    <w:sz w:val="20"/>
                                    <w:szCs w:val="20"/>
                                  </w:rPr>
                                  <w:t>www.lewishamtoylibrary.org.uk</w:t>
                                </w:r>
                              </w:p>
                            </w:tc>
                            <w:tc>
                              <w:tcPr>
                                <w:tcW w:w="2410" w:type="dxa"/>
                              </w:tcPr>
                              <w:p w14:paraId="15DE0A03" w14:textId="77777777" w:rsidR="00756DB9" w:rsidRPr="006C022F" w:rsidRDefault="00756DB9" w:rsidP="00AF18AB">
                                <w:pPr>
                                  <w:ind w:right="261"/>
                                  <w:jc w:val="center"/>
                                  <w:rPr>
                                    <w:rFonts w:ascii="Tahoma" w:hAnsi="Tahoma" w:cs="Tahoma"/>
                                    <w:sz w:val="20"/>
                                    <w:szCs w:val="20"/>
                                  </w:rPr>
                                </w:pPr>
                                <w:r w:rsidRPr="006C022F">
                                  <w:rPr>
                                    <w:rFonts w:ascii="Tahoma" w:hAnsi="Tahoma" w:cs="Tahoma"/>
                                    <w:sz w:val="20"/>
                                    <w:szCs w:val="20"/>
                                  </w:rPr>
                                  <w:t>0208 297 2735</w:t>
                                </w:r>
                              </w:p>
                            </w:tc>
                            <w:tc>
                              <w:tcPr>
                                <w:tcW w:w="4412" w:type="dxa"/>
                              </w:tcPr>
                              <w:p w14:paraId="0232CE44" w14:textId="77777777" w:rsidR="00756DB9" w:rsidRPr="00A958F2" w:rsidRDefault="00756DB9" w:rsidP="00A958F2">
                                <w:pPr>
                                  <w:ind w:right="662"/>
                                  <w:rPr>
                                    <w:rFonts w:ascii="Tahoma" w:hAnsi="Tahoma" w:cs="Tahoma"/>
                                    <w:sz w:val="20"/>
                                    <w:szCs w:val="20"/>
                                  </w:rPr>
                                </w:pPr>
                                <w:r w:rsidRPr="006C022F">
                                  <w:rPr>
                                    <w:rFonts w:ascii="Tahoma" w:hAnsi="Tahoma" w:cs="Tahoma"/>
                                    <w:sz w:val="20"/>
                                    <w:szCs w:val="20"/>
                                  </w:rPr>
                                  <w:t>toylibrarian</w:t>
                                </w:r>
                                <w:r>
                                  <w:rPr>
                                    <w:rFonts w:ascii="Tahoma" w:hAnsi="Tahoma" w:cs="Tahoma"/>
                                    <w:sz w:val="20"/>
                                    <w:szCs w:val="20"/>
                                  </w:rPr>
                                  <w:t>@</w:t>
                                </w:r>
                                <w:r w:rsidRPr="006C022F">
                                  <w:rPr>
                                    <w:rFonts w:ascii="Tahoma" w:hAnsi="Tahoma" w:cs="Tahoma"/>
                                    <w:sz w:val="20"/>
                                    <w:szCs w:val="20"/>
                                  </w:rPr>
                                  <w:t>lewishamtoylibrary.org.uk</w:t>
                                </w:r>
                              </w:p>
                            </w:tc>
                          </w:tr>
                        </w:tbl>
                        <w:p w14:paraId="43DD836A" w14:textId="77777777" w:rsidR="00756DB9" w:rsidRDefault="00756DB9" w:rsidP="00756DB9">
                          <w:pPr>
                            <w:ind w:left="-142" w:right="261"/>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20A03" id="_x0000_t202" coordsize="21600,21600" o:spt="202" path="m,l,21600r21600,l21600,xe">
              <v:stroke joinstyle="miter"/>
              <v:path gradientshapeok="t" o:connecttype="rect"/>
            </v:shapetype>
            <v:shape id="Text Box 2" o:spid="_x0000_s1026" type="#_x0000_t202" style="position:absolute;margin-left:0;margin-top:-14.4pt;width:512.4pt;height:141.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" stroked="f">
              <v:textbox>
                <w:txbxContent>
                  <w:p w14:paraId="292022C3" w14:textId="77777777" w:rsidR="00756DB9" w:rsidRPr="00756DB9" w:rsidRDefault="00756DB9" w:rsidP="00756DB9">
                    <w:pPr>
                      <w:ind w:right="662"/>
                    </w:pPr>
                    <w:r w:rsidRPr="0062051C">
                      <w:rPr>
                        <w:noProof/>
                        <w:lang w:val="en-GB" w:eastAsia="en-GB"/>
                      </w:rPr>
                      <w:drawing>
                        <wp:inline distT="0" distB="0" distL="0" distR="0" wp14:anchorId="1204F892" wp14:editId="63C0A864">
                          <wp:extent cx="1729740" cy="1386840"/>
                          <wp:effectExtent l="0" t="0" r="381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1386840"/>
                                  </a:xfrm>
                                  <a:prstGeom prst="rect">
                                    <a:avLst/>
                                  </a:prstGeom>
                                  <a:noFill/>
                                  <a:ln>
                                    <a:noFill/>
                                  </a:ln>
                                </pic:spPr>
                              </pic:pic>
                            </a:graphicData>
                          </a:graphic>
                        </wp:inline>
                      </w:drawing>
                    </w:r>
                    <w:r w:rsidRPr="0062051C">
                      <w:rPr>
                        <w:rFonts w:ascii="Tahoma" w:hAnsi="Tahoma" w:cs="Tahoma"/>
                        <w:noProof/>
                        <w:lang w:val="en-GB" w:eastAsia="en-GB"/>
                      </w:rPr>
                      <w:drawing>
                        <wp:inline distT="0" distB="0" distL="0" distR="0" wp14:anchorId="7108FCBC" wp14:editId="00D4B488">
                          <wp:extent cx="2425318" cy="1332000"/>
                          <wp:effectExtent l="0" t="0" r="0" b="190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5318" cy="1332000"/>
                                  </a:xfrm>
                                  <a:prstGeom prst="rect">
                                    <a:avLst/>
                                  </a:prstGeom>
                                  <a:noFill/>
                                  <a:ln>
                                    <a:noFill/>
                                  </a:ln>
                                </pic:spPr>
                              </pic:pic>
                            </a:graphicData>
                          </a:graphic>
                        </wp:inline>
                      </w:drawing>
                    </w:r>
                    <w:r>
                      <w:t xml:space="preserve">  </w:t>
                    </w:r>
                    <w:r>
                      <w:rPr>
                        <w:rFonts w:ascii="Tahoma" w:hAnsi="Tahoma" w:cs="Tahoma"/>
                        <w:noProof/>
                        <w:sz w:val="24"/>
                        <w:szCs w:val="24"/>
                        <w:lang w:val="en-GB" w:eastAsia="en-GB"/>
                      </w:rPr>
                      <w:drawing>
                        <wp:inline distT="0" distB="0" distL="0" distR="0" wp14:anchorId="7B1E7F2C" wp14:editId="5C01BCE9">
                          <wp:extent cx="1592580" cy="1432560"/>
                          <wp:effectExtent l="0" t="0" r="7620" b="0"/>
                          <wp:docPr id="193" name="Picture 193" descr="Lewisham Shopmo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wisham Shopmobility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4582" cy="1452351"/>
                                  </a:xfrm>
                                  <a:prstGeom prst="rect">
                                    <a:avLst/>
                                  </a:prstGeom>
                                  <a:noFill/>
                                  <a:ln>
                                    <a:noFill/>
                                  </a:ln>
                                </pic:spPr>
                              </pic:pic>
                            </a:graphicData>
                          </a:graphic>
                        </wp:inline>
                      </w:drawing>
                    </w:r>
                    <w:r>
                      <w:t xml:space="preserv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2410"/>
                      <w:gridCol w:w="4412"/>
                    </w:tblGrid>
                    <w:tr w:rsidR="00756DB9" w:rsidRPr="006C022F" w14:paraId="721FAA84" w14:textId="77777777" w:rsidTr="00A958F2">
                      <w:tc>
                        <w:tcPr>
                          <w:tcW w:w="3256" w:type="dxa"/>
                        </w:tcPr>
                        <w:p w14:paraId="50E254DA" w14:textId="77777777" w:rsidR="00756DB9" w:rsidRPr="006C022F" w:rsidRDefault="00756DB9" w:rsidP="003D342D">
                          <w:pPr>
                            <w:ind w:right="261"/>
                            <w:rPr>
                              <w:rFonts w:ascii="Tahoma" w:hAnsi="Tahoma" w:cs="Tahoma"/>
                              <w:sz w:val="20"/>
                              <w:szCs w:val="20"/>
                            </w:rPr>
                          </w:pPr>
                          <w:r w:rsidRPr="006C022F">
                            <w:rPr>
                              <w:rFonts w:ascii="Tahoma" w:hAnsi="Tahoma" w:cs="Tahoma"/>
                              <w:sz w:val="20"/>
                              <w:szCs w:val="20"/>
                            </w:rPr>
                            <w:t>www.lewishamtoylibrary.org.uk</w:t>
                          </w:r>
                        </w:p>
                      </w:tc>
                      <w:tc>
                        <w:tcPr>
                          <w:tcW w:w="2410" w:type="dxa"/>
                        </w:tcPr>
                        <w:p w14:paraId="15DE0A03" w14:textId="77777777" w:rsidR="00756DB9" w:rsidRPr="006C022F" w:rsidRDefault="00756DB9" w:rsidP="00AF18AB">
                          <w:pPr>
                            <w:ind w:right="261"/>
                            <w:jc w:val="center"/>
                            <w:rPr>
                              <w:rFonts w:ascii="Tahoma" w:hAnsi="Tahoma" w:cs="Tahoma"/>
                              <w:sz w:val="20"/>
                              <w:szCs w:val="20"/>
                            </w:rPr>
                          </w:pPr>
                          <w:r w:rsidRPr="006C022F">
                            <w:rPr>
                              <w:rFonts w:ascii="Tahoma" w:hAnsi="Tahoma" w:cs="Tahoma"/>
                              <w:sz w:val="20"/>
                              <w:szCs w:val="20"/>
                            </w:rPr>
                            <w:t>0208 297 2735</w:t>
                          </w:r>
                        </w:p>
                      </w:tc>
                      <w:tc>
                        <w:tcPr>
                          <w:tcW w:w="4412" w:type="dxa"/>
                        </w:tcPr>
                        <w:p w14:paraId="0232CE44" w14:textId="77777777" w:rsidR="00756DB9" w:rsidRPr="00A958F2" w:rsidRDefault="00756DB9" w:rsidP="00A958F2">
                          <w:pPr>
                            <w:ind w:right="662"/>
                            <w:rPr>
                              <w:rFonts w:ascii="Tahoma" w:hAnsi="Tahoma" w:cs="Tahoma"/>
                              <w:sz w:val="20"/>
                              <w:szCs w:val="20"/>
                            </w:rPr>
                          </w:pPr>
                          <w:r w:rsidRPr="006C022F">
                            <w:rPr>
                              <w:rFonts w:ascii="Tahoma" w:hAnsi="Tahoma" w:cs="Tahoma"/>
                              <w:sz w:val="20"/>
                              <w:szCs w:val="20"/>
                            </w:rPr>
                            <w:t>toylibrarian</w:t>
                          </w:r>
                          <w:r>
                            <w:rPr>
                              <w:rFonts w:ascii="Tahoma" w:hAnsi="Tahoma" w:cs="Tahoma"/>
                              <w:sz w:val="20"/>
                              <w:szCs w:val="20"/>
                            </w:rPr>
                            <w:t>@</w:t>
                          </w:r>
                          <w:r w:rsidRPr="006C022F">
                            <w:rPr>
                              <w:rFonts w:ascii="Tahoma" w:hAnsi="Tahoma" w:cs="Tahoma"/>
                              <w:sz w:val="20"/>
                              <w:szCs w:val="20"/>
                            </w:rPr>
                            <w:t>lewishamtoylibrary.org.uk</w:t>
                          </w:r>
                        </w:p>
                      </w:tc>
                    </w:tr>
                  </w:tbl>
                  <w:p w14:paraId="43DD836A" w14:textId="77777777" w:rsidR="00756DB9" w:rsidRDefault="00756DB9" w:rsidP="00756DB9">
                    <w:pPr>
                      <w:ind w:left="-142" w:right="261"/>
                    </w:pPr>
                    <w:r>
                      <w:t xml:space="preserve">   </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4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72496C"/>
    <w:multiLevelType w:val="multilevel"/>
    <w:tmpl w:val="0809001D"/>
    <w:styleLink w:val="Style2"/>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3A6042"/>
    <w:multiLevelType w:val="multilevel"/>
    <w:tmpl w:val="827AF456"/>
    <w:numStyleLink w:val="Style1"/>
  </w:abstractNum>
  <w:abstractNum w:abstractNumId="3" w15:restartNumberingAfterBreak="0">
    <w:nsid w:val="272D1DAA"/>
    <w:multiLevelType w:val="multilevel"/>
    <w:tmpl w:val="827AF45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192E40"/>
    <w:multiLevelType w:val="multilevel"/>
    <w:tmpl w:val="827AF45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575D11"/>
    <w:multiLevelType w:val="multilevel"/>
    <w:tmpl w:val="0809001D"/>
    <w:numStyleLink w:val="Style2"/>
  </w:abstractNum>
  <w:abstractNum w:abstractNumId="6" w15:restartNumberingAfterBreak="0">
    <w:nsid w:val="467068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BA0A74"/>
    <w:multiLevelType w:val="hybridMultilevel"/>
    <w:tmpl w:val="4B2A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159FA"/>
    <w:multiLevelType w:val="hybridMultilevel"/>
    <w:tmpl w:val="2E2E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605B61"/>
    <w:multiLevelType w:val="multilevel"/>
    <w:tmpl w:val="827AF456"/>
    <w:styleLink w:val="Style1"/>
    <w:lvl w:ilvl="0">
      <w:start w:val="7"/>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7C3FC1"/>
    <w:multiLevelType w:val="hybridMultilevel"/>
    <w:tmpl w:val="FD50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6"/>
  </w:num>
  <w:num w:numId="5">
    <w:abstractNumId w:val="3"/>
  </w:num>
  <w:num w:numId="6">
    <w:abstractNumId w:val="4"/>
  </w:num>
  <w:num w:numId="7">
    <w:abstractNumId w:val="0"/>
  </w:num>
  <w:num w:numId="8">
    <w:abstractNumId w:val="9"/>
  </w:num>
  <w:num w:numId="9">
    <w:abstractNumId w:val="2"/>
  </w:num>
  <w:num w:numId="10">
    <w:abstractNumId w:val="1"/>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n Holman">
    <w15:presenceInfo w15:providerId="Windows Live" w15:userId="fcc9faffc2919b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49"/>
    <w:rsid w:val="00014EF9"/>
    <w:rsid w:val="00020419"/>
    <w:rsid w:val="00021FB6"/>
    <w:rsid w:val="00054368"/>
    <w:rsid w:val="00083A36"/>
    <w:rsid w:val="00130B59"/>
    <w:rsid w:val="00150CA0"/>
    <w:rsid w:val="00165C17"/>
    <w:rsid w:val="00182223"/>
    <w:rsid w:val="001C6B8E"/>
    <w:rsid w:val="001D46E0"/>
    <w:rsid w:val="00220635"/>
    <w:rsid w:val="00255E2B"/>
    <w:rsid w:val="002951FD"/>
    <w:rsid w:val="002C5FB3"/>
    <w:rsid w:val="00337A1C"/>
    <w:rsid w:val="003A3B48"/>
    <w:rsid w:val="003A4B58"/>
    <w:rsid w:val="003F3B37"/>
    <w:rsid w:val="00413FF2"/>
    <w:rsid w:val="004144C7"/>
    <w:rsid w:val="00416718"/>
    <w:rsid w:val="00490615"/>
    <w:rsid w:val="004A50CC"/>
    <w:rsid w:val="004E7B7F"/>
    <w:rsid w:val="00500E5C"/>
    <w:rsid w:val="005531BE"/>
    <w:rsid w:val="0055549A"/>
    <w:rsid w:val="005A5140"/>
    <w:rsid w:val="005A7DB4"/>
    <w:rsid w:val="005E01A0"/>
    <w:rsid w:val="00624C9E"/>
    <w:rsid w:val="00645BD8"/>
    <w:rsid w:val="00681279"/>
    <w:rsid w:val="006E2906"/>
    <w:rsid w:val="00744397"/>
    <w:rsid w:val="00756DB9"/>
    <w:rsid w:val="007768BD"/>
    <w:rsid w:val="00836C99"/>
    <w:rsid w:val="00861FAF"/>
    <w:rsid w:val="0087226F"/>
    <w:rsid w:val="00873B49"/>
    <w:rsid w:val="008B7BBC"/>
    <w:rsid w:val="008F1156"/>
    <w:rsid w:val="009547BA"/>
    <w:rsid w:val="009A2949"/>
    <w:rsid w:val="009B623F"/>
    <w:rsid w:val="009E12A5"/>
    <w:rsid w:val="00A167F5"/>
    <w:rsid w:val="00AD0390"/>
    <w:rsid w:val="00B1096B"/>
    <w:rsid w:val="00B2300A"/>
    <w:rsid w:val="00B35E60"/>
    <w:rsid w:val="00B80E87"/>
    <w:rsid w:val="00B828D9"/>
    <w:rsid w:val="00BD0FC3"/>
    <w:rsid w:val="00BE304F"/>
    <w:rsid w:val="00D90228"/>
    <w:rsid w:val="00DC277E"/>
    <w:rsid w:val="00DF6008"/>
    <w:rsid w:val="00E1044D"/>
    <w:rsid w:val="00E23416"/>
    <w:rsid w:val="00E90EBD"/>
    <w:rsid w:val="00ED2F22"/>
    <w:rsid w:val="00EE290B"/>
    <w:rsid w:val="00EF044C"/>
    <w:rsid w:val="00EF2E3C"/>
    <w:rsid w:val="00F178B9"/>
    <w:rsid w:val="00F62CBA"/>
    <w:rsid w:val="00F634AF"/>
    <w:rsid w:val="00FC18B6"/>
    <w:rsid w:val="00FD3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4B5D"/>
  <w15:docId w15:val="{383A1906-0E28-49AB-97A1-37CACDC6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77E"/>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B49"/>
    <w:pPr>
      <w:ind w:left="720"/>
      <w:contextualSpacing/>
    </w:pPr>
  </w:style>
  <w:style w:type="paragraph" w:styleId="BalloonText">
    <w:name w:val="Balloon Text"/>
    <w:basedOn w:val="Normal"/>
    <w:link w:val="BalloonTextChar"/>
    <w:uiPriority w:val="99"/>
    <w:semiHidden/>
    <w:unhideWhenUsed/>
    <w:rsid w:val="00EE2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90B"/>
    <w:rPr>
      <w:rFonts w:ascii="Segoe UI" w:hAnsi="Segoe UI" w:cs="Segoe UI"/>
      <w:sz w:val="18"/>
      <w:szCs w:val="18"/>
      <w:lang w:val="fr-FR"/>
    </w:rPr>
  </w:style>
  <w:style w:type="paragraph" w:styleId="Header">
    <w:name w:val="header"/>
    <w:basedOn w:val="Normal"/>
    <w:link w:val="HeaderChar"/>
    <w:uiPriority w:val="99"/>
    <w:unhideWhenUsed/>
    <w:rsid w:val="00EE2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90B"/>
    <w:rPr>
      <w:lang w:val="fr-FR"/>
    </w:rPr>
  </w:style>
  <w:style w:type="paragraph" w:styleId="Footer">
    <w:name w:val="footer"/>
    <w:basedOn w:val="Normal"/>
    <w:link w:val="FooterChar"/>
    <w:uiPriority w:val="99"/>
    <w:unhideWhenUsed/>
    <w:rsid w:val="00EE2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90B"/>
    <w:rPr>
      <w:lang w:val="fr-FR"/>
    </w:rPr>
  </w:style>
  <w:style w:type="table" w:styleId="TableGrid">
    <w:name w:val="Table Grid"/>
    <w:basedOn w:val="TableNormal"/>
    <w:uiPriority w:val="39"/>
    <w:rsid w:val="00756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28D9"/>
    <w:rPr>
      <w:sz w:val="16"/>
      <w:szCs w:val="16"/>
    </w:rPr>
  </w:style>
  <w:style w:type="paragraph" w:styleId="CommentText">
    <w:name w:val="annotation text"/>
    <w:basedOn w:val="Normal"/>
    <w:link w:val="CommentTextChar"/>
    <w:uiPriority w:val="99"/>
    <w:semiHidden/>
    <w:unhideWhenUsed/>
    <w:rsid w:val="00B828D9"/>
    <w:pPr>
      <w:spacing w:line="240" w:lineRule="auto"/>
    </w:pPr>
    <w:rPr>
      <w:sz w:val="20"/>
      <w:szCs w:val="20"/>
    </w:rPr>
  </w:style>
  <w:style w:type="character" w:customStyle="1" w:styleId="CommentTextChar">
    <w:name w:val="Comment Text Char"/>
    <w:basedOn w:val="DefaultParagraphFont"/>
    <w:link w:val="CommentText"/>
    <w:uiPriority w:val="99"/>
    <w:semiHidden/>
    <w:rsid w:val="00B828D9"/>
    <w:rPr>
      <w:sz w:val="20"/>
      <w:szCs w:val="20"/>
      <w:lang w:val="fr-FR"/>
    </w:rPr>
  </w:style>
  <w:style w:type="paragraph" w:styleId="CommentSubject">
    <w:name w:val="annotation subject"/>
    <w:basedOn w:val="CommentText"/>
    <w:next w:val="CommentText"/>
    <w:link w:val="CommentSubjectChar"/>
    <w:uiPriority w:val="99"/>
    <w:semiHidden/>
    <w:unhideWhenUsed/>
    <w:rsid w:val="00B828D9"/>
    <w:rPr>
      <w:b/>
      <w:bCs/>
    </w:rPr>
  </w:style>
  <w:style w:type="character" w:customStyle="1" w:styleId="CommentSubjectChar">
    <w:name w:val="Comment Subject Char"/>
    <w:basedOn w:val="CommentTextChar"/>
    <w:link w:val="CommentSubject"/>
    <w:uiPriority w:val="99"/>
    <w:semiHidden/>
    <w:rsid w:val="00B828D9"/>
    <w:rPr>
      <w:b/>
      <w:bCs/>
      <w:sz w:val="20"/>
      <w:szCs w:val="20"/>
      <w:lang w:val="fr-FR"/>
    </w:rPr>
  </w:style>
  <w:style w:type="numbering" w:customStyle="1" w:styleId="Style1">
    <w:name w:val="Style1"/>
    <w:uiPriority w:val="99"/>
    <w:rsid w:val="00EF044C"/>
    <w:pPr>
      <w:numPr>
        <w:numId w:val="8"/>
      </w:numPr>
    </w:pPr>
  </w:style>
  <w:style w:type="numbering" w:customStyle="1" w:styleId="Style2">
    <w:name w:val="Style2"/>
    <w:uiPriority w:val="99"/>
    <w:rsid w:val="00EF044C"/>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Holman</dc:creator>
  <cp:lastModifiedBy>Lynn Holman</cp:lastModifiedBy>
  <cp:revision>6</cp:revision>
  <cp:lastPrinted>2016-03-10T14:16:00Z</cp:lastPrinted>
  <dcterms:created xsi:type="dcterms:W3CDTF">2016-03-31T13:12:00Z</dcterms:created>
  <dcterms:modified xsi:type="dcterms:W3CDTF">2016-04-16T15:02:00Z</dcterms:modified>
</cp:coreProperties>
</file>