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E913" w14:textId="77777777" w:rsidR="00D90228" w:rsidRPr="00250569" w:rsidRDefault="00250569" w:rsidP="00250569">
      <w:pPr>
        <w:spacing w:after="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50569">
        <w:rPr>
          <w:rFonts w:ascii="Tahoma" w:hAnsi="Tahoma" w:cs="Tahoma"/>
          <w:b/>
          <w:sz w:val="32"/>
          <w:szCs w:val="32"/>
          <w:lang w:val="en-GB"/>
        </w:rPr>
        <w:t>Safeguarding Policy</w:t>
      </w:r>
    </w:p>
    <w:p w14:paraId="7D015DF5" w14:textId="77777777" w:rsidR="00250569" w:rsidRDefault="00250569" w:rsidP="002505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87E7AF6" w14:textId="77777777" w:rsidR="00250569" w:rsidRPr="00794882" w:rsidRDefault="00250569" w:rsidP="0079488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94882">
        <w:rPr>
          <w:rFonts w:ascii="Tahoma" w:hAnsi="Tahoma" w:cs="Tahoma"/>
          <w:b/>
          <w:sz w:val="28"/>
          <w:szCs w:val="28"/>
          <w:lang w:val="en-GB"/>
        </w:rPr>
        <w:t>Aims</w:t>
      </w:r>
    </w:p>
    <w:p w14:paraId="67400C0D" w14:textId="77777777" w:rsidR="002E2982" w:rsidRPr="00794882" w:rsidRDefault="00250569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We believe 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>that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:</w:t>
      </w:r>
    </w:p>
    <w:p w14:paraId="1F1B4304" w14:textId="77777777" w:rsidR="002E2982" w:rsidRPr="00794882" w:rsidRDefault="000B64B1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a child, young person</w:t>
      </w:r>
      <w:r w:rsidR="00250569"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or an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>adult</w:t>
      </w:r>
      <w:r w:rsidR="00632679"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at risk </w:t>
      </w:r>
      <w:r w:rsidR="00250569" w:rsidRPr="00794882">
        <w:rPr>
          <w:rFonts w:ascii="Tahoma" w:hAnsi="Tahoma" w:cs="Tahoma"/>
          <w:sz w:val="28"/>
          <w:szCs w:val="28"/>
          <w:lang w:val="en-GB"/>
        </w:rPr>
        <w:t>should never experience abuse of any kind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;</w:t>
      </w:r>
    </w:p>
    <w:p w14:paraId="73E6A054" w14:textId="77777777" w:rsidR="002E2982" w:rsidRPr="00794882" w:rsidRDefault="002E29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w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>e have a responsibility to promote the</w:t>
      </w:r>
      <w:r w:rsidR="00632679" w:rsidRPr="00794882">
        <w:rPr>
          <w:rFonts w:ascii="Tahoma" w:hAnsi="Tahoma" w:cs="Tahoma"/>
          <w:sz w:val="28"/>
          <w:szCs w:val="28"/>
          <w:lang w:val="en-GB"/>
        </w:rPr>
        <w:t>ir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welfa</w:t>
      </w:r>
      <w:r w:rsidR="00632679" w:rsidRPr="00794882">
        <w:rPr>
          <w:rFonts w:ascii="Tahoma" w:hAnsi="Tahoma" w:cs="Tahoma"/>
          <w:sz w:val="28"/>
          <w:szCs w:val="28"/>
          <w:lang w:val="en-GB"/>
        </w:rPr>
        <w:t xml:space="preserve">re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and to keep them safe; </w:t>
      </w:r>
    </w:p>
    <w:p w14:paraId="71A1B956" w14:textId="77777777" w:rsidR="00ED3599" w:rsidRPr="00794882" w:rsidRDefault="002E29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we should operate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in a way that protects them.</w:t>
      </w:r>
    </w:p>
    <w:p w14:paraId="64501E23" w14:textId="77777777" w:rsidR="00632679" w:rsidRDefault="00632679" w:rsidP="002505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0A11554" w14:textId="77777777" w:rsidR="002E2982" w:rsidRPr="00794882" w:rsidRDefault="00632679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We aim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 xml:space="preserve"> to:</w:t>
      </w:r>
    </w:p>
    <w:p w14:paraId="6EBC37F1" w14:textId="77777777" w:rsidR="00632679" w:rsidRPr="00794882" w:rsidRDefault="00632679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take all reasonable steps to ensure the health, safety and welfare of children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 xml:space="preserve">, young people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>and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 xml:space="preserve">adults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at risk </w:t>
      </w:r>
      <w:r w:rsidRPr="00794882">
        <w:rPr>
          <w:rFonts w:ascii="Tahoma" w:hAnsi="Tahoma" w:cs="Tahoma"/>
          <w:sz w:val="28"/>
          <w:szCs w:val="28"/>
          <w:lang w:val="en-GB"/>
        </w:rPr>
        <w:t>using our services or attending our activities and events.</w:t>
      </w:r>
    </w:p>
    <w:p w14:paraId="45BAFF47" w14:textId="77777777" w:rsidR="00250569" w:rsidRDefault="00250569" w:rsidP="002505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1E021D5" w14:textId="77777777" w:rsidR="00250569" w:rsidRPr="00794882" w:rsidRDefault="00250569" w:rsidP="0079488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94882">
        <w:rPr>
          <w:rFonts w:ascii="Tahoma" w:hAnsi="Tahoma" w:cs="Tahoma"/>
          <w:b/>
          <w:sz w:val="28"/>
          <w:szCs w:val="28"/>
          <w:lang w:val="en-GB"/>
        </w:rPr>
        <w:t>Scope</w:t>
      </w:r>
    </w:p>
    <w:p w14:paraId="7E7EB673" w14:textId="77777777" w:rsidR="00250569" w:rsidRDefault="00250569" w:rsidP="00250569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This pol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>icy applies to the childre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>n up to the age of 18 years and</w:t>
      </w:r>
      <w:r w:rsidR="00632679" w:rsidRPr="00794882">
        <w:rPr>
          <w:rFonts w:ascii="Tahoma" w:hAnsi="Tahoma" w:cs="Tahoma"/>
          <w:sz w:val="28"/>
          <w:szCs w:val="28"/>
          <w:lang w:val="en-GB"/>
        </w:rPr>
        <w:t xml:space="preserve"> adults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at risk </w:t>
      </w:r>
      <w:r w:rsidRPr="00794882">
        <w:rPr>
          <w:rFonts w:ascii="Tahoma" w:hAnsi="Tahoma" w:cs="Tahoma"/>
          <w:sz w:val="28"/>
          <w:szCs w:val="28"/>
          <w:lang w:val="en-GB"/>
        </w:rPr>
        <w:t>who receive our services; this includes the children of adults who use our services.</w:t>
      </w:r>
    </w:p>
    <w:p w14:paraId="5E2A6451" w14:textId="77777777" w:rsidR="007674DB" w:rsidRPr="00D44F08" w:rsidRDefault="007674DB" w:rsidP="007674DB">
      <w:pPr>
        <w:pStyle w:val="ListParagraph"/>
        <w:spacing w:after="0"/>
        <w:ind w:left="1134"/>
        <w:jc w:val="both"/>
        <w:rPr>
          <w:rFonts w:ascii="Tahoma" w:hAnsi="Tahoma" w:cs="Tahoma"/>
          <w:sz w:val="28"/>
          <w:szCs w:val="28"/>
          <w:lang w:val="en-GB"/>
        </w:rPr>
      </w:pPr>
    </w:p>
    <w:p w14:paraId="1B577216" w14:textId="77777777" w:rsidR="000B64B1" w:rsidRDefault="00250569" w:rsidP="00D44F08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It applies to our </w:t>
      </w:r>
      <w:r w:rsidR="00D05523">
        <w:rPr>
          <w:rFonts w:ascii="Tahoma" w:hAnsi="Tahoma" w:cs="Tahoma"/>
          <w:sz w:val="28"/>
          <w:szCs w:val="28"/>
          <w:lang w:val="en-GB"/>
        </w:rPr>
        <w:t>T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 xml:space="preserve">rustees, </w:t>
      </w:r>
      <w:r w:rsidR="00D05523">
        <w:rPr>
          <w:rFonts w:ascii="Tahoma" w:hAnsi="Tahoma" w:cs="Tahoma"/>
          <w:sz w:val="28"/>
          <w:szCs w:val="28"/>
          <w:lang w:val="en-GB"/>
        </w:rPr>
        <w:t xml:space="preserve">Management Committee members, </w:t>
      </w:r>
      <w:r w:rsidRPr="00794882">
        <w:rPr>
          <w:rFonts w:ascii="Tahoma" w:hAnsi="Tahoma" w:cs="Tahoma"/>
          <w:sz w:val="28"/>
          <w:szCs w:val="28"/>
          <w:lang w:val="en-GB"/>
        </w:rPr>
        <w:t>em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>ployees and volunteers</w:t>
      </w:r>
      <w:r w:rsidRPr="00794882">
        <w:rPr>
          <w:rFonts w:ascii="Tahoma" w:hAnsi="Tahoma" w:cs="Tahoma"/>
          <w:sz w:val="28"/>
          <w:szCs w:val="28"/>
          <w:lang w:val="en-GB"/>
        </w:rPr>
        <w:t>.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We recognise that it is the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>ir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responsibility to prevent physical, sex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 xml:space="preserve">ual or emotional abuse of 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>children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>, young people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or </w:t>
      </w:r>
      <w:r w:rsidR="00632679" w:rsidRPr="00794882">
        <w:rPr>
          <w:rFonts w:ascii="Tahoma" w:hAnsi="Tahoma" w:cs="Tahoma"/>
          <w:sz w:val="28"/>
          <w:szCs w:val="28"/>
          <w:lang w:val="en-GB"/>
        </w:rPr>
        <w:t xml:space="preserve">adults 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at risk 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>and to report any abuse discovered or suspected.</w:t>
      </w:r>
    </w:p>
    <w:p w14:paraId="04C076BC" w14:textId="77777777" w:rsidR="007674DB" w:rsidRPr="007674DB" w:rsidRDefault="007674DB" w:rsidP="007674DB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697BB5F" w14:textId="77777777" w:rsidR="000B64B1" w:rsidRPr="00794882" w:rsidRDefault="000B64B1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bookmarkStart w:id="0" w:name="_GoBack"/>
      <w:r w:rsidRPr="00794882">
        <w:rPr>
          <w:rFonts w:ascii="Tahoma" w:hAnsi="Tahoma" w:cs="Tahoma"/>
          <w:sz w:val="28"/>
          <w:szCs w:val="28"/>
          <w:lang w:val="en-GB"/>
        </w:rPr>
        <w:t xml:space="preserve">We aim to conform to legislation and guidance relating to the </w:t>
      </w:r>
      <w:bookmarkEnd w:id="0"/>
      <w:r w:rsidRPr="00794882">
        <w:rPr>
          <w:rFonts w:ascii="Tahoma" w:hAnsi="Tahoma" w:cs="Tahoma"/>
          <w:sz w:val="28"/>
          <w:szCs w:val="28"/>
          <w:lang w:val="en-GB"/>
        </w:rPr>
        <w:t>protection of children and adults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 at risk</w:t>
      </w:r>
      <w:r w:rsidRPr="00794882">
        <w:rPr>
          <w:rFonts w:ascii="Tahoma" w:hAnsi="Tahoma" w:cs="Tahoma"/>
          <w:sz w:val="28"/>
          <w:szCs w:val="28"/>
          <w:lang w:val="en-GB"/>
        </w:rPr>
        <w:t>.</w:t>
      </w:r>
    </w:p>
    <w:p w14:paraId="65FC2ABD" w14:textId="77777777" w:rsidR="005370A1" w:rsidRDefault="005370A1" w:rsidP="002505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6007ED6" w14:textId="77777777" w:rsidR="005370A1" w:rsidRPr="005370A1" w:rsidRDefault="005370A1" w:rsidP="005370A1">
      <w:pPr>
        <w:rPr>
          <w:rFonts w:ascii="Tahoma" w:hAnsi="Tahoma" w:cs="Tahoma"/>
          <w:sz w:val="28"/>
          <w:szCs w:val="28"/>
          <w:lang w:val="en-GB"/>
        </w:rPr>
      </w:pPr>
    </w:p>
    <w:p w14:paraId="2C0E99FB" w14:textId="77777777" w:rsidR="00250569" w:rsidRPr="005370A1" w:rsidRDefault="005370A1" w:rsidP="005370A1">
      <w:pPr>
        <w:tabs>
          <w:tab w:val="left" w:pos="1716"/>
        </w:tabs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ab/>
      </w:r>
    </w:p>
    <w:p w14:paraId="4735FB8A" w14:textId="77777777" w:rsidR="00ED3599" w:rsidRPr="00794882" w:rsidRDefault="00ED3599" w:rsidP="00D05523">
      <w:pPr>
        <w:pStyle w:val="ListParagraph"/>
        <w:keepNext/>
        <w:keepLines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94882">
        <w:rPr>
          <w:rFonts w:ascii="Tahoma" w:hAnsi="Tahoma" w:cs="Tahoma"/>
          <w:b/>
          <w:sz w:val="28"/>
          <w:szCs w:val="28"/>
          <w:lang w:val="en-GB"/>
        </w:rPr>
        <w:lastRenderedPageBreak/>
        <w:t>Areas of Relevance</w:t>
      </w:r>
    </w:p>
    <w:p w14:paraId="7CFFB04D" w14:textId="77777777" w:rsidR="002E2982" w:rsidRPr="00794882" w:rsidRDefault="002E2982" w:rsidP="00D05523">
      <w:pPr>
        <w:pStyle w:val="ListParagraph"/>
        <w:keepNext/>
        <w:keepLines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Toy Library</w:t>
      </w:r>
    </w:p>
    <w:p w14:paraId="781B6BA3" w14:textId="77777777" w:rsidR="002E2982" w:rsidRPr="00794882" w:rsidRDefault="002E2982" w:rsidP="00D05523">
      <w:pPr>
        <w:pStyle w:val="ListParagraph"/>
        <w:keepNext/>
        <w:keepLines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We aim</w:t>
      </w:r>
      <w:r w:rsidR="00ED3599" w:rsidRPr="00794882">
        <w:rPr>
          <w:rFonts w:ascii="Tahoma" w:hAnsi="Tahoma" w:cs="Tahoma"/>
          <w:sz w:val="28"/>
          <w:szCs w:val="28"/>
          <w:lang w:val="en-GB"/>
        </w:rPr>
        <w:t xml:space="preserve"> to</w:t>
      </w:r>
      <w:r w:rsidRPr="00794882">
        <w:rPr>
          <w:rFonts w:ascii="Tahoma" w:hAnsi="Tahoma" w:cs="Tahoma"/>
          <w:sz w:val="28"/>
          <w:szCs w:val="28"/>
          <w:lang w:val="en-GB"/>
        </w:rPr>
        <w:t>:</w:t>
      </w:r>
    </w:p>
    <w:p w14:paraId="4EFD3B2F" w14:textId="77777777" w:rsidR="002E2982" w:rsidRPr="00794882" w:rsidRDefault="00ED3599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create a positive environment for all </w:t>
      </w:r>
      <w:r w:rsidR="00A86164">
        <w:rPr>
          <w:rFonts w:ascii="Tahoma" w:hAnsi="Tahoma" w:cs="Tahoma"/>
          <w:sz w:val="28"/>
          <w:szCs w:val="28"/>
          <w:lang w:val="en-GB"/>
        </w:rPr>
        <w:t xml:space="preserve">young </w:t>
      </w:r>
      <w:r w:rsidRPr="00794882">
        <w:rPr>
          <w:rFonts w:ascii="Tahoma" w:hAnsi="Tahoma" w:cs="Tahoma"/>
          <w:sz w:val="28"/>
          <w:szCs w:val="28"/>
          <w:lang w:val="en-GB"/>
        </w:rPr>
        <w:t>children</w:t>
      </w:r>
      <w:r w:rsidR="0053172E" w:rsidRPr="00794882">
        <w:rPr>
          <w:rFonts w:ascii="Tahoma" w:hAnsi="Tahoma" w:cs="Tahoma"/>
          <w:sz w:val="28"/>
          <w:szCs w:val="28"/>
          <w:lang w:val="en-GB"/>
        </w:rPr>
        <w:t xml:space="preserve">, their parents,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>carers</w:t>
      </w:r>
      <w:r w:rsidR="0053172E" w:rsidRPr="00794882">
        <w:rPr>
          <w:rFonts w:ascii="Tahoma" w:hAnsi="Tahoma" w:cs="Tahoma"/>
          <w:sz w:val="28"/>
          <w:szCs w:val="28"/>
          <w:lang w:val="en-GB"/>
        </w:rPr>
        <w:t xml:space="preserve"> and</w:t>
      </w:r>
      <w:r w:rsidR="00A86164">
        <w:rPr>
          <w:rFonts w:ascii="Tahoma" w:hAnsi="Tahoma" w:cs="Tahoma"/>
          <w:sz w:val="28"/>
          <w:szCs w:val="28"/>
          <w:lang w:val="en-GB"/>
        </w:rPr>
        <w:t xml:space="preserve"> other children who accompany th</w:t>
      </w:r>
      <w:r w:rsidR="0053172E" w:rsidRPr="00794882">
        <w:rPr>
          <w:rFonts w:ascii="Tahoma" w:hAnsi="Tahoma" w:cs="Tahoma"/>
          <w:sz w:val="28"/>
          <w:szCs w:val="28"/>
          <w:lang w:val="en-GB"/>
        </w:rPr>
        <w:t>em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;</w:t>
      </w:r>
    </w:p>
    <w:p w14:paraId="63D4545C" w14:textId="77777777" w:rsidR="002E2982" w:rsidRDefault="00ED3599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ensure they are welcomed into a safe, caring and friendly atmosphere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;</w:t>
      </w:r>
    </w:p>
    <w:p w14:paraId="63B548E7" w14:textId="77777777" w:rsidR="00776D81" w:rsidRDefault="00776D81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ensure that adults </w:t>
      </w:r>
      <w:r w:rsidR="0051527B">
        <w:rPr>
          <w:rFonts w:ascii="Tahoma" w:hAnsi="Tahoma" w:cs="Tahoma"/>
          <w:sz w:val="28"/>
          <w:szCs w:val="28"/>
          <w:lang w:val="en-GB"/>
        </w:rPr>
        <w:t xml:space="preserve">acting suspiciously </w:t>
      </w:r>
      <w:r>
        <w:rPr>
          <w:rFonts w:ascii="Tahoma" w:hAnsi="Tahoma" w:cs="Tahoma"/>
          <w:sz w:val="28"/>
          <w:szCs w:val="28"/>
          <w:lang w:val="en-GB"/>
        </w:rPr>
        <w:t>can be asked to leave;</w:t>
      </w:r>
    </w:p>
    <w:p w14:paraId="3CBAACF2" w14:textId="77777777" w:rsidR="00CE01E1" w:rsidRPr="00794882" w:rsidRDefault="00CE01E1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</w:t>
      </w:r>
      <w:r w:rsidR="00DF0FC8">
        <w:rPr>
          <w:rFonts w:ascii="Tahoma" w:hAnsi="Tahoma" w:cs="Tahoma"/>
          <w:sz w:val="28"/>
          <w:szCs w:val="28"/>
          <w:lang w:val="en-GB"/>
        </w:rPr>
        <w:t>nsure that photography, video recording</w:t>
      </w:r>
      <w:r>
        <w:rPr>
          <w:rFonts w:ascii="Tahoma" w:hAnsi="Tahoma" w:cs="Tahoma"/>
          <w:sz w:val="28"/>
          <w:szCs w:val="28"/>
          <w:lang w:val="en-GB"/>
        </w:rPr>
        <w:t xml:space="preserve"> or filming</w:t>
      </w:r>
      <w:r w:rsidR="00BB4D60">
        <w:rPr>
          <w:rFonts w:ascii="Tahoma" w:hAnsi="Tahoma" w:cs="Tahoma"/>
          <w:sz w:val="28"/>
          <w:szCs w:val="28"/>
          <w:lang w:val="en-GB"/>
        </w:rPr>
        <w:t xml:space="preserve"> is not permitted except with</w:t>
      </w:r>
      <w:r>
        <w:rPr>
          <w:rFonts w:ascii="Tahoma" w:hAnsi="Tahoma" w:cs="Tahoma"/>
          <w:sz w:val="28"/>
          <w:szCs w:val="28"/>
          <w:lang w:val="en-GB"/>
        </w:rPr>
        <w:t xml:space="preserve"> the express permission of the </w:t>
      </w:r>
      <w:r w:rsidR="00D05523">
        <w:rPr>
          <w:rFonts w:ascii="Tahoma" w:hAnsi="Tahoma" w:cs="Tahoma"/>
          <w:sz w:val="28"/>
          <w:szCs w:val="28"/>
          <w:lang w:val="en-GB"/>
        </w:rPr>
        <w:t>Management Committee</w:t>
      </w:r>
      <w:r w:rsidR="00DF0FC8">
        <w:rPr>
          <w:rFonts w:ascii="Tahoma" w:hAnsi="Tahoma" w:cs="Tahoma"/>
          <w:sz w:val="28"/>
          <w:szCs w:val="28"/>
          <w:lang w:val="en-GB"/>
        </w:rPr>
        <w:t xml:space="preserve"> and parents or carers</w:t>
      </w:r>
      <w:r>
        <w:rPr>
          <w:rFonts w:ascii="Tahoma" w:hAnsi="Tahoma" w:cs="Tahoma"/>
          <w:sz w:val="28"/>
          <w:szCs w:val="28"/>
          <w:lang w:val="en-GB"/>
        </w:rPr>
        <w:t>;</w:t>
      </w:r>
    </w:p>
    <w:p w14:paraId="60899063" w14:textId="77777777" w:rsidR="00994DC3" w:rsidRDefault="002E29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be 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 xml:space="preserve">aware that children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with English as a second language, those 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 xml:space="preserve">from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certain 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>minority ethnic groups and disabled children may have additional needs, particularly relating to communication</w:t>
      </w:r>
      <w:r w:rsidR="00994DC3">
        <w:rPr>
          <w:rFonts w:ascii="Tahoma" w:hAnsi="Tahoma" w:cs="Tahoma"/>
          <w:sz w:val="28"/>
          <w:szCs w:val="28"/>
          <w:lang w:val="en-GB"/>
        </w:rPr>
        <w:t>;</w:t>
      </w:r>
    </w:p>
    <w:p w14:paraId="187502F4" w14:textId="77777777" w:rsidR="00611974" w:rsidRPr="00794882" w:rsidRDefault="00994DC3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provide a range of toys for use by children with special needs including learning development difficulties</w:t>
      </w:r>
      <w:r w:rsidR="00611974" w:rsidRPr="00794882">
        <w:rPr>
          <w:rFonts w:ascii="Tahoma" w:hAnsi="Tahoma" w:cs="Tahoma"/>
          <w:sz w:val="28"/>
          <w:szCs w:val="28"/>
          <w:lang w:val="en-GB"/>
        </w:rPr>
        <w:t>.</w:t>
      </w:r>
    </w:p>
    <w:p w14:paraId="5BFF0E13" w14:textId="77777777" w:rsidR="00C94235" w:rsidRDefault="00C94235" w:rsidP="00794882">
      <w:p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</w:p>
    <w:p w14:paraId="62CBDB06" w14:textId="77777777" w:rsidR="002E2982" w:rsidRPr="00794882" w:rsidRDefault="00C94235" w:rsidP="00794882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Shopmobility</w:t>
      </w:r>
    </w:p>
    <w:p w14:paraId="419E5324" w14:textId="77777777" w:rsidR="002E2982" w:rsidRPr="00794882" w:rsidRDefault="002E2982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W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>e aim to</w:t>
      </w:r>
      <w:r w:rsidRPr="00794882">
        <w:rPr>
          <w:rFonts w:ascii="Tahoma" w:hAnsi="Tahoma" w:cs="Tahoma"/>
          <w:sz w:val="28"/>
          <w:szCs w:val="28"/>
          <w:lang w:val="en-GB"/>
        </w:rPr>
        <w:t>:</w:t>
      </w:r>
    </w:p>
    <w:p w14:paraId="71E85D5F" w14:textId="77777777" w:rsidR="002E2982" w:rsidRPr="00794882" w:rsidRDefault="00BF1FB6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provide a 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 xml:space="preserve">welcoming,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friendly and efficient service for adults 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who hire our mobility scooters;</w:t>
      </w:r>
    </w:p>
    <w:p w14:paraId="7A5308C8" w14:textId="77777777" w:rsidR="00794882" w:rsidRDefault="002E29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be aware that they</w:t>
      </w:r>
      <w:r w:rsidR="00BF1FB6" w:rsidRPr="00794882">
        <w:rPr>
          <w:rFonts w:ascii="Tahoma" w:hAnsi="Tahoma" w:cs="Tahoma"/>
          <w:sz w:val="28"/>
          <w:szCs w:val="28"/>
          <w:lang w:val="en-GB"/>
        </w:rPr>
        <w:t xml:space="preserve"> may include adults a</w:t>
      </w:r>
      <w:r w:rsidRPr="00794882">
        <w:rPr>
          <w:rFonts w:ascii="Tahoma" w:hAnsi="Tahoma" w:cs="Tahoma"/>
          <w:sz w:val="28"/>
          <w:szCs w:val="28"/>
          <w:lang w:val="en-GB"/>
        </w:rPr>
        <w:t>t risk accompanied their carers;</w:t>
      </w:r>
    </w:p>
    <w:p w14:paraId="5E84E9D9" w14:textId="77777777" w:rsidR="00C94235" w:rsidRPr="00794882" w:rsidRDefault="002E29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be aware that they 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>may be accompanied by children.</w:t>
      </w:r>
    </w:p>
    <w:p w14:paraId="2C0C1A27" w14:textId="77777777" w:rsidR="00611974" w:rsidRDefault="00611974" w:rsidP="00ED359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754085B" w14:textId="77777777" w:rsidR="00C94235" w:rsidRPr="00794882" w:rsidRDefault="00C94235" w:rsidP="0079488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94882">
        <w:rPr>
          <w:rFonts w:ascii="Tahoma" w:hAnsi="Tahoma" w:cs="Tahoma"/>
          <w:b/>
          <w:sz w:val="28"/>
          <w:szCs w:val="28"/>
          <w:lang w:val="en-GB"/>
        </w:rPr>
        <w:t>Procedure</w:t>
      </w:r>
    </w:p>
    <w:p w14:paraId="1DD1821F" w14:textId="77777777" w:rsidR="00C94235" w:rsidRPr="00794882" w:rsidRDefault="00C94235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We will keep children, young people 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 xml:space="preserve">and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adults 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 xml:space="preserve">at risk </w:t>
      </w:r>
      <w:r w:rsidRPr="00794882">
        <w:rPr>
          <w:rFonts w:ascii="Tahoma" w:hAnsi="Tahoma" w:cs="Tahoma"/>
          <w:sz w:val="28"/>
          <w:szCs w:val="28"/>
          <w:lang w:val="en-GB"/>
        </w:rPr>
        <w:t>safe by:</w:t>
      </w:r>
    </w:p>
    <w:p w14:paraId="0979AACB" w14:textId="77777777" w:rsidR="00C94235" w:rsidRPr="00794882" w:rsidRDefault="00C94235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valuing them, listening to them and respecting them;</w:t>
      </w:r>
    </w:p>
    <w:p w14:paraId="1B99E4D2" w14:textId="77777777" w:rsidR="00C94235" w:rsidRPr="00794882" w:rsidRDefault="00C94235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adopting child 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 xml:space="preserve">and </w:t>
      </w:r>
      <w:r w:rsidRPr="00794882">
        <w:rPr>
          <w:rFonts w:ascii="Tahoma" w:hAnsi="Tahoma" w:cs="Tahoma"/>
          <w:sz w:val="28"/>
          <w:szCs w:val="28"/>
          <w:lang w:val="en-GB"/>
        </w:rPr>
        <w:t>adult protection practices through procedures and a code of conduct for staff and volunteers</w:t>
      </w:r>
      <w:r w:rsidR="00D53F80">
        <w:rPr>
          <w:rFonts w:ascii="Tahoma" w:hAnsi="Tahoma" w:cs="Tahoma"/>
          <w:sz w:val="28"/>
          <w:szCs w:val="28"/>
          <w:lang w:val="en-GB"/>
        </w:rPr>
        <w:t>;</w:t>
      </w:r>
    </w:p>
    <w:p w14:paraId="79EC132B" w14:textId="77777777" w:rsidR="000B64B1" w:rsidRPr="00794882" w:rsidRDefault="000B64B1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recruiting staff and volunteers safely, ensuring all necessary checks are made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 xml:space="preserve"> and recorded</w:t>
      </w:r>
      <w:r w:rsidRPr="00794882">
        <w:rPr>
          <w:rFonts w:ascii="Tahoma" w:hAnsi="Tahoma" w:cs="Tahoma"/>
          <w:sz w:val="28"/>
          <w:szCs w:val="28"/>
          <w:lang w:val="en-GB"/>
        </w:rPr>
        <w:t>;</w:t>
      </w:r>
    </w:p>
    <w:p w14:paraId="70A85260" w14:textId="77777777" w:rsidR="00C94235" w:rsidRPr="00794882" w:rsidRDefault="00C94235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providing effective management for staff and volunteers through supervision, support and training;</w:t>
      </w:r>
    </w:p>
    <w:p w14:paraId="046D3386" w14:textId="77777777" w:rsidR="00C94235" w:rsidRPr="00794882" w:rsidRDefault="00C94235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lastRenderedPageBreak/>
        <w:t xml:space="preserve">sharing information about child 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 xml:space="preserve">and adult 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protection and good practice with children, parents, 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 xml:space="preserve">carers, </w:t>
      </w:r>
      <w:r w:rsidRPr="00794882">
        <w:rPr>
          <w:rFonts w:ascii="Tahoma" w:hAnsi="Tahoma" w:cs="Tahoma"/>
          <w:sz w:val="28"/>
          <w:szCs w:val="28"/>
          <w:lang w:val="en-GB"/>
        </w:rPr>
        <w:t>staff and volunteers;</w:t>
      </w:r>
    </w:p>
    <w:p w14:paraId="6C5E5EE3" w14:textId="77777777" w:rsidR="00C94235" w:rsidRPr="00794882" w:rsidRDefault="00901210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 xml:space="preserve">maintaining confidentiality apart from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 xml:space="preserve">sharing concerns with </w:t>
      </w:r>
      <w:r w:rsidR="000D4642">
        <w:rPr>
          <w:rFonts w:ascii="Tahoma" w:hAnsi="Tahoma" w:cs="Tahoma"/>
          <w:sz w:val="28"/>
          <w:szCs w:val="28"/>
          <w:lang w:val="en-GB"/>
        </w:rPr>
        <w:t xml:space="preserve">statutory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 xml:space="preserve">agencies who need to know, and involving parents, </w:t>
      </w:r>
      <w:r w:rsidR="000B64B1" w:rsidRPr="00794882">
        <w:rPr>
          <w:rFonts w:ascii="Tahoma" w:hAnsi="Tahoma" w:cs="Tahoma"/>
          <w:sz w:val="28"/>
          <w:szCs w:val="28"/>
          <w:lang w:val="en-GB"/>
        </w:rPr>
        <w:t xml:space="preserve">carers </w:t>
      </w:r>
      <w:r w:rsidR="00C94235" w:rsidRPr="00794882">
        <w:rPr>
          <w:rFonts w:ascii="Tahoma" w:hAnsi="Tahoma" w:cs="Tahoma"/>
          <w:sz w:val="28"/>
          <w:szCs w:val="28"/>
          <w:lang w:val="en-GB"/>
        </w:rPr>
        <w:t>and children appropriately.</w:t>
      </w:r>
    </w:p>
    <w:p w14:paraId="7B6B280B" w14:textId="77777777" w:rsidR="000B64B1" w:rsidRDefault="000B64B1" w:rsidP="00ED359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8EC1851" w14:textId="77777777" w:rsidR="000B64B1" w:rsidRPr="0051527B" w:rsidRDefault="00F25A87" w:rsidP="00D44F08">
      <w:pPr>
        <w:pStyle w:val="ListParagraph"/>
        <w:keepNext/>
        <w:keepLines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51527B">
        <w:rPr>
          <w:rFonts w:ascii="Tahoma" w:hAnsi="Tahoma" w:cs="Tahoma"/>
          <w:b/>
          <w:sz w:val="28"/>
          <w:szCs w:val="28"/>
          <w:lang w:val="en-GB"/>
        </w:rPr>
        <w:t>Monitoring and Review</w:t>
      </w:r>
    </w:p>
    <w:p w14:paraId="746DD209" w14:textId="77777777" w:rsidR="000B64B1" w:rsidRPr="0051527B" w:rsidRDefault="00F25A87" w:rsidP="00D44F08">
      <w:pPr>
        <w:pStyle w:val="ListParagraph"/>
        <w:keepNext/>
        <w:keepLines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51527B">
        <w:rPr>
          <w:rFonts w:ascii="Tahoma" w:hAnsi="Tahoma" w:cs="Tahoma"/>
          <w:sz w:val="28"/>
          <w:szCs w:val="28"/>
          <w:lang w:val="en-GB"/>
        </w:rPr>
        <w:t>A designated Management Committee member is responsible for monitoring safeguarding issues and for reporting with recommendations as safeguarding issues arise and at least annually.</w:t>
      </w:r>
    </w:p>
    <w:p w14:paraId="341F91B7" w14:textId="77777777" w:rsidR="000B64B1" w:rsidRDefault="000B64B1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A25E96E" w14:textId="77777777" w:rsidR="000B64B1" w:rsidRPr="00794882" w:rsidRDefault="000B64B1" w:rsidP="00794882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794882">
        <w:rPr>
          <w:rFonts w:ascii="Tahoma" w:hAnsi="Tahoma" w:cs="Tahoma"/>
          <w:b/>
          <w:sz w:val="28"/>
          <w:szCs w:val="28"/>
          <w:lang w:val="en-GB"/>
        </w:rPr>
        <w:t>Responsibilities</w:t>
      </w:r>
    </w:p>
    <w:p w14:paraId="5B78F388" w14:textId="77777777" w:rsidR="002E2982" w:rsidRPr="00794882" w:rsidRDefault="00604496" w:rsidP="00794882">
      <w:pPr>
        <w:pStyle w:val="ListParagraph"/>
        <w:numPr>
          <w:ilvl w:val="1"/>
          <w:numId w:val="2"/>
        </w:num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commentRangeStart w:id="1"/>
      <w:r w:rsidRPr="00794882">
        <w:rPr>
          <w:rFonts w:ascii="Tahoma" w:hAnsi="Tahoma" w:cs="Tahoma"/>
          <w:sz w:val="28"/>
          <w:szCs w:val="28"/>
          <w:lang w:val="en-GB"/>
        </w:rPr>
        <w:t>The Toy Librar</w:t>
      </w:r>
      <w:r w:rsidR="00D65B32">
        <w:rPr>
          <w:rFonts w:ascii="Tahoma" w:hAnsi="Tahoma" w:cs="Tahoma"/>
          <w:sz w:val="28"/>
          <w:szCs w:val="28"/>
          <w:lang w:val="en-GB"/>
        </w:rPr>
        <w:t>y Manager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="0051527B">
        <w:rPr>
          <w:rFonts w:ascii="Tahoma" w:hAnsi="Tahoma" w:cs="Tahoma"/>
          <w:sz w:val="28"/>
          <w:szCs w:val="28"/>
          <w:lang w:val="en-GB"/>
        </w:rPr>
        <w:t>is</w:t>
      </w:r>
      <w:r w:rsidR="0051527B" w:rsidRPr="00794882">
        <w:rPr>
          <w:rFonts w:ascii="Tahoma" w:hAnsi="Tahoma" w:cs="Tahoma"/>
          <w:sz w:val="28"/>
          <w:szCs w:val="28"/>
          <w:lang w:val="en-GB"/>
        </w:rPr>
        <w:t xml:space="preserve"> </w:t>
      </w:r>
      <w:r w:rsidRPr="00794882">
        <w:rPr>
          <w:rFonts w:ascii="Tahoma" w:hAnsi="Tahoma" w:cs="Tahoma"/>
          <w:sz w:val="28"/>
          <w:szCs w:val="28"/>
          <w:lang w:val="en-GB"/>
        </w:rPr>
        <w:t>responsible for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:</w:t>
      </w:r>
    </w:p>
    <w:p w14:paraId="4A2388B0" w14:textId="77777777" w:rsidR="00794882" w:rsidRPr="00794882" w:rsidRDefault="00794882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following safeguarding procedures;</w:t>
      </w:r>
    </w:p>
    <w:p w14:paraId="503FB170" w14:textId="77777777" w:rsidR="002E2982" w:rsidRPr="00794882" w:rsidRDefault="00901210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>he management and training of volunteers in relation to safeguarding</w:t>
      </w:r>
      <w:r w:rsidR="002E2982" w:rsidRPr="00794882">
        <w:rPr>
          <w:rFonts w:ascii="Tahoma" w:hAnsi="Tahoma" w:cs="Tahoma"/>
          <w:sz w:val="28"/>
          <w:szCs w:val="28"/>
          <w:lang w:val="en-GB"/>
        </w:rPr>
        <w:t>;</w:t>
      </w:r>
    </w:p>
    <w:p w14:paraId="3686E5F0" w14:textId="77777777" w:rsidR="00604496" w:rsidRPr="00794882" w:rsidRDefault="00901210" w:rsidP="00794882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i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>dentifying safeguarding issues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 and for r</w:t>
      </w:r>
      <w:r w:rsidR="00604496" w:rsidRPr="00794882">
        <w:rPr>
          <w:rFonts w:ascii="Tahoma" w:hAnsi="Tahoma" w:cs="Tahoma"/>
          <w:sz w:val="28"/>
          <w:szCs w:val="28"/>
          <w:lang w:val="en-GB"/>
        </w:rPr>
        <w:t xml:space="preserve">ecording and reporting issues to the </w:t>
      </w:r>
      <w:r w:rsidR="00F16589">
        <w:rPr>
          <w:rFonts w:ascii="Tahoma" w:hAnsi="Tahoma" w:cs="Tahoma"/>
          <w:sz w:val="28"/>
          <w:szCs w:val="28"/>
          <w:lang w:val="en-GB"/>
        </w:rPr>
        <w:t xml:space="preserve">Safeguarding Officer, the </w:t>
      </w:r>
      <w:r w:rsidR="00D05523">
        <w:rPr>
          <w:rFonts w:ascii="Tahoma" w:hAnsi="Tahoma" w:cs="Tahoma"/>
          <w:sz w:val="28"/>
          <w:szCs w:val="28"/>
          <w:lang w:val="en-GB"/>
        </w:rPr>
        <w:t>Management Committee</w:t>
      </w:r>
      <w:r w:rsidR="00F16589">
        <w:rPr>
          <w:rFonts w:ascii="Tahoma" w:hAnsi="Tahoma" w:cs="Tahoma"/>
          <w:sz w:val="28"/>
          <w:szCs w:val="28"/>
          <w:lang w:val="en-GB"/>
        </w:rPr>
        <w:t xml:space="preserve"> and where urgent to the appropriate authority</w:t>
      </w:r>
      <w:r w:rsidRPr="00794882">
        <w:rPr>
          <w:rFonts w:ascii="Tahoma" w:hAnsi="Tahoma" w:cs="Tahoma"/>
          <w:sz w:val="28"/>
          <w:szCs w:val="28"/>
          <w:lang w:val="en-GB"/>
        </w:rPr>
        <w:t>.</w:t>
      </w:r>
    </w:p>
    <w:p w14:paraId="702FF044" w14:textId="77777777" w:rsidR="00604496" w:rsidRDefault="00604496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A2156DD" w14:textId="77777777" w:rsidR="00794882" w:rsidRPr="00794882" w:rsidRDefault="00D05523" w:rsidP="00794882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Management Committee is</w:t>
      </w:r>
      <w:r w:rsidR="00901210" w:rsidRPr="00794882">
        <w:rPr>
          <w:rFonts w:ascii="Tahoma" w:hAnsi="Tahoma" w:cs="Tahoma"/>
          <w:sz w:val="28"/>
          <w:szCs w:val="28"/>
          <w:lang w:val="en-GB"/>
        </w:rPr>
        <w:t xml:space="preserve"> responsible for</w:t>
      </w:r>
      <w:r w:rsidR="00794882" w:rsidRPr="00794882">
        <w:rPr>
          <w:rFonts w:ascii="Tahoma" w:hAnsi="Tahoma" w:cs="Tahoma"/>
          <w:sz w:val="28"/>
          <w:szCs w:val="28"/>
          <w:lang w:val="en-GB"/>
        </w:rPr>
        <w:t>:</w:t>
      </w:r>
    </w:p>
    <w:p w14:paraId="6C0E475B" w14:textId="77777777" w:rsidR="00794882" w:rsidRPr="00794882" w:rsidRDefault="00901210" w:rsidP="00794882">
      <w:pPr>
        <w:pStyle w:val="ListParagraph"/>
        <w:numPr>
          <w:ilvl w:val="2"/>
          <w:numId w:val="2"/>
        </w:numPr>
        <w:spacing w:after="0"/>
        <w:ind w:left="1701" w:hanging="107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this policy and</w:t>
      </w:r>
      <w:r w:rsidR="00794882" w:rsidRPr="00794882">
        <w:rPr>
          <w:rFonts w:ascii="Tahoma" w:hAnsi="Tahoma" w:cs="Tahoma"/>
          <w:sz w:val="28"/>
          <w:szCs w:val="28"/>
          <w:lang w:val="en-GB"/>
        </w:rPr>
        <w:t xml:space="preserve"> its implementation and review;</w:t>
      </w:r>
    </w:p>
    <w:p w14:paraId="7AD45DA0" w14:textId="77777777" w:rsidR="00604496" w:rsidRDefault="00901210" w:rsidP="00794882">
      <w:pPr>
        <w:pStyle w:val="ListParagraph"/>
        <w:numPr>
          <w:ilvl w:val="2"/>
          <w:numId w:val="2"/>
        </w:numPr>
        <w:spacing w:after="0"/>
        <w:ind w:left="1701" w:hanging="1071"/>
        <w:jc w:val="both"/>
        <w:rPr>
          <w:rFonts w:ascii="Tahoma" w:hAnsi="Tahoma" w:cs="Tahoma"/>
          <w:sz w:val="28"/>
          <w:szCs w:val="28"/>
          <w:lang w:val="en-GB"/>
        </w:rPr>
      </w:pPr>
      <w:r w:rsidRPr="00794882">
        <w:rPr>
          <w:rFonts w:ascii="Tahoma" w:hAnsi="Tahoma" w:cs="Tahoma"/>
          <w:sz w:val="28"/>
          <w:szCs w:val="28"/>
          <w:lang w:val="en-GB"/>
        </w:rPr>
        <w:t>the recruitment of staff</w:t>
      </w:r>
      <w:r w:rsidR="00A13E0B" w:rsidRPr="00794882">
        <w:rPr>
          <w:rFonts w:ascii="Tahoma" w:hAnsi="Tahoma" w:cs="Tahoma"/>
          <w:sz w:val="28"/>
          <w:szCs w:val="28"/>
          <w:lang w:val="en-GB"/>
        </w:rPr>
        <w:t xml:space="preserve">, including checking their references and </w:t>
      </w:r>
      <w:r w:rsidRPr="00794882">
        <w:rPr>
          <w:rFonts w:ascii="Tahoma" w:hAnsi="Tahoma" w:cs="Tahoma"/>
          <w:sz w:val="28"/>
          <w:szCs w:val="28"/>
          <w:lang w:val="en-GB"/>
        </w:rPr>
        <w:t>ens</w:t>
      </w:r>
      <w:r w:rsidR="00817D58" w:rsidRPr="00794882">
        <w:rPr>
          <w:rFonts w:ascii="Tahoma" w:hAnsi="Tahoma" w:cs="Tahoma"/>
          <w:sz w:val="28"/>
          <w:szCs w:val="28"/>
          <w:lang w:val="en-GB"/>
        </w:rPr>
        <w:t>uring they have enhanced Disclosure and Bar</w:t>
      </w:r>
      <w:r w:rsidR="009F4DB7" w:rsidRPr="00794882">
        <w:rPr>
          <w:rFonts w:ascii="Tahoma" w:hAnsi="Tahoma" w:cs="Tahoma"/>
          <w:sz w:val="28"/>
          <w:szCs w:val="28"/>
          <w:lang w:val="en-GB"/>
        </w:rPr>
        <w:t>ring Service (DBS formerly CRB)</w:t>
      </w:r>
      <w:r w:rsidRPr="00794882">
        <w:rPr>
          <w:rFonts w:ascii="Tahoma" w:hAnsi="Tahoma" w:cs="Tahoma"/>
          <w:sz w:val="28"/>
          <w:szCs w:val="28"/>
          <w:lang w:val="en-GB"/>
        </w:rPr>
        <w:t xml:space="preserve"> record checks </w:t>
      </w:r>
      <w:r w:rsidR="009F4DB7" w:rsidRPr="00794882">
        <w:rPr>
          <w:rFonts w:ascii="Tahoma" w:hAnsi="Tahoma" w:cs="Tahoma"/>
          <w:sz w:val="28"/>
          <w:szCs w:val="28"/>
          <w:lang w:val="en-GB"/>
        </w:rPr>
        <w:t xml:space="preserve">obtained </w:t>
      </w:r>
      <w:r w:rsidRPr="00794882">
        <w:rPr>
          <w:rFonts w:ascii="Tahoma" w:hAnsi="Tahoma" w:cs="Tahoma"/>
          <w:sz w:val="28"/>
          <w:szCs w:val="28"/>
          <w:lang w:val="en-GB"/>
        </w:rPr>
        <w:t>through an appropriate agency.</w:t>
      </w:r>
    </w:p>
    <w:p w14:paraId="4018AECC" w14:textId="77777777" w:rsidR="00F16589" w:rsidRDefault="00F16589" w:rsidP="00F16589">
      <w:pPr>
        <w:pStyle w:val="ListParagraph"/>
        <w:spacing w:after="0"/>
        <w:ind w:left="1701"/>
        <w:jc w:val="both"/>
        <w:rPr>
          <w:rFonts w:ascii="Tahoma" w:hAnsi="Tahoma" w:cs="Tahoma"/>
          <w:sz w:val="28"/>
          <w:szCs w:val="28"/>
          <w:lang w:val="en-GB"/>
        </w:rPr>
      </w:pPr>
    </w:p>
    <w:p w14:paraId="0DF6A2B3" w14:textId="77777777" w:rsidR="007674DB" w:rsidRDefault="00F16589" w:rsidP="007674DB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designated Safeguarding Officer is responsible for:</w:t>
      </w:r>
    </w:p>
    <w:p w14:paraId="49CC77A8" w14:textId="77777777" w:rsidR="007674DB" w:rsidRDefault="00F16589" w:rsidP="007674DB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674DB">
        <w:rPr>
          <w:rFonts w:ascii="Tahoma" w:hAnsi="Tahoma" w:cs="Tahoma"/>
          <w:sz w:val="28"/>
          <w:szCs w:val="28"/>
          <w:lang w:val="en-GB"/>
        </w:rPr>
        <w:t>making sure all staff and volunteers are aware how to raise safeguarding concerns;</w:t>
      </w:r>
    </w:p>
    <w:p w14:paraId="44173E93" w14:textId="77777777" w:rsidR="007674DB" w:rsidRDefault="00F16589" w:rsidP="007674DB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674DB">
        <w:rPr>
          <w:rFonts w:ascii="Tahoma" w:hAnsi="Tahoma" w:cs="Tahoma"/>
          <w:sz w:val="28"/>
          <w:szCs w:val="28"/>
          <w:lang w:val="en-GB"/>
        </w:rPr>
        <w:t>ensuring all staff and volunteers understand the symptoms of child and at risk adult abuse and neglect;</w:t>
      </w:r>
    </w:p>
    <w:p w14:paraId="4AC85F60" w14:textId="77777777" w:rsidR="007674DB" w:rsidRDefault="00F16589" w:rsidP="007674DB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674DB">
        <w:rPr>
          <w:rFonts w:ascii="Tahoma" w:hAnsi="Tahoma" w:cs="Tahoma"/>
          <w:sz w:val="28"/>
          <w:szCs w:val="28"/>
          <w:lang w:val="en-GB"/>
        </w:rPr>
        <w:t>referring any concerns to social care or the police;</w:t>
      </w:r>
    </w:p>
    <w:p w14:paraId="03FFB4C7" w14:textId="77777777" w:rsidR="007674DB" w:rsidRDefault="00F16589" w:rsidP="007674DB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674DB">
        <w:rPr>
          <w:rFonts w:ascii="Tahoma" w:hAnsi="Tahoma" w:cs="Tahoma"/>
          <w:sz w:val="28"/>
          <w:szCs w:val="28"/>
          <w:lang w:val="en-GB"/>
        </w:rPr>
        <w:t>monitoring children who are the subject of child protection plans;</w:t>
      </w:r>
      <w:commentRangeEnd w:id="1"/>
      <w:r w:rsidR="001207D2">
        <w:rPr>
          <w:rStyle w:val="CommentReference"/>
        </w:rPr>
        <w:commentReference w:id="1"/>
      </w:r>
    </w:p>
    <w:p w14:paraId="03C6F40A" w14:textId="77777777" w:rsidR="00F16589" w:rsidRPr="007674DB" w:rsidRDefault="00F16589" w:rsidP="007674DB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7674DB">
        <w:rPr>
          <w:rFonts w:ascii="Tahoma" w:hAnsi="Tahoma" w:cs="Tahoma"/>
          <w:sz w:val="28"/>
          <w:szCs w:val="28"/>
          <w:lang w:val="en-GB"/>
        </w:rPr>
        <w:lastRenderedPageBreak/>
        <w:t>maintaining accurate and secure child and at risk adult protection records.</w:t>
      </w:r>
    </w:p>
    <w:p w14:paraId="028CCA86" w14:textId="77777777" w:rsidR="00F16589" w:rsidRPr="00F16589" w:rsidRDefault="00F16589" w:rsidP="007674DB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E423491" w14:textId="77777777" w:rsidR="00901210" w:rsidRDefault="00901210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CE7A03A" w14:textId="77777777" w:rsidR="004F1546" w:rsidRDefault="004F1546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Related Legislation</w:t>
      </w:r>
    </w:p>
    <w:p w14:paraId="5CFAC415" w14:textId="77777777" w:rsidR="004F1546" w:rsidRDefault="004F1546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Children Act 1989</w:t>
      </w:r>
    </w:p>
    <w:p w14:paraId="1B4152F1" w14:textId="77777777" w:rsidR="004F1546" w:rsidRDefault="004F1546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Children Act 2004</w:t>
      </w:r>
    </w:p>
    <w:p w14:paraId="34179DF3" w14:textId="77777777" w:rsidR="0018673D" w:rsidRDefault="0018673D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UN Convention on the Rights of the Child 1989</w:t>
      </w:r>
    </w:p>
    <w:p w14:paraId="0913482D" w14:textId="77777777" w:rsidR="00381EAE" w:rsidRDefault="00381EAE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Sexual Offences Act 2003</w:t>
      </w:r>
    </w:p>
    <w:p w14:paraId="43C4921B" w14:textId="77777777" w:rsidR="004F1546" w:rsidRDefault="00D14E42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Safeguarding Vulnerable Groups Act </w:t>
      </w:r>
      <w:r w:rsidR="008D065A">
        <w:rPr>
          <w:rFonts w:ascii="Tahoma" w:hAnsi="Tahoma" w:cs="Tahoma"/>
          <w:sz w:val="28"/>
          <w:szCs w:val="28"/>
          <w:lang w:val="en-GB"/>
        </w:rPr>
        <w:t>2006</w:t>
      </w:r>
    </w:p>
    <w:p w14:paraId="6725F2A5" w14:textId="77777777" w:rsidR="008A7F48" w:rsidRDefault="008A7F48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Care Act 2014</w:t>
      </w:r>
    </w:p>
    <w:p w14:paraId="35DA7FCE" w14:textId="77777777" w:rsidR="008D065A" w:rsidRDefault="008D065A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Female Genital Mutilation Act 2003</w:t>
      </w:r>
    </w:p>
    <w:p w14:paraId="1A65CFD7" w14:textId="77777777" w:rsidR="00381EAE" w:rsidRDefault="00381EAE" w:rsidP="00D44F08">
      <w:pPr>
        <w:pStyle w:val="ListParagraph"/>
        <w:spacing w:after="0"/>
        <w:ind w:left="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Protection of Freedoms Act 2012</w:t>
      </w:r>
    </w:p>
    <w:p w14:paraId="4EE321F4" w14:textId="77777777" w:rsidR="00D44F08" w:rsidRDefault="00D44F08" w:rsidP="00D44F08">
      <w:pPr>
        <w:pStyle w:val="ListParagraph"/>
        <w:spacing w:after="0"/>
        <w:ind w:left="0"/>
        <w:rPr>
          <w:rFonts w:ascii="Tahoma" w:hAnsi="Tahoma" w:cs="Tahoma"/>
          <w:sz w:val="28"/>
          <w:szCs w:val="28"/>
          <w:lang w:val="en-GB"/>
        </w:rPr>
      </w:pPr>
      <w:r w:rsidRPr="002951FD">
        <w:rPr>
          <w:rFonts w:ascii="Tahoma" w:hAnsi="Tahoma" w:cs="Tahoma"/>
          <w:sz w:val="28"/>
          <w:szCs w:val="28"/>
          <w:lang w:val="en-GB"/>
        </w:rPr>
        <w:t>Data Sharing Code of Practice (Information Commissioner’s Office)</w:t>
      </w:r>
    </w:p>
    <w:p w14:paraId="7A9A65FA" w14:textId="77777777" w:rsidR="00D44F08" w:rsidRPr="002951FD" w:rsidRDefault="00D44F08" w:rsidP="00D44F08">
      <w:pPr>
        <w:pStyle w:val="ListParagraph"/>
        <w:spacing w:after="0"/>
        <w:ind w:left="0"/>
        <w:rPr>
          <w:rFonts w:ascii="Tahoma" w:hAnsi="Tahoma" w:cs="Tahoma"/>
          <w:sz w:val="28"/>
          <w:szCs w:val="28"/>
          <w:lang w:val="en-GB"/>
        </w:rPr>
      </w:pPr>
      <w:r w:rsidRPr="002951FD">
        <w:rPr>
          <w:rFonts w:ascii="Tahoma" w:hAnsi="Tahoma" w:cs="Tahoma"/>
          <w:sz w:val="28"/>
          <w:szCs w:val="28"/>
          <w:lang w:val="en-GB"/>
        </w:rPr>
        <w:t>Information sharing: advice for practitioners providing safeguarding services (guidance from the Department for Education)</w:t>
      </w:r>
    </w:p>
    <w:p w14:paraId="10472DF2" w14:textId="77777777" w:rsidR="008D065A" w:rsidRDefault="008D065A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5BA55CA" w14:textId="77777777" w:rsidR="00901210" w:rsidRDefault="00901210" w:rsidP="00D05523">
      <w:pPr>
        <w:keepNext/>
        <w:keepLines/>
        <w:spacing w:after="0" w:line="257" w:lineRule="auto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01210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2879D4B1" w14:textId="77777777" w:rsidR="00817D58" w:rsidRDefault="00DF0FC8" w:rsidP="00D05523">
      <w:pPr>
        <w:keepNext/>
        <w:keepLines/>
        <w:spacing w:after="0" w:line="257" w:lineRule="auto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Safeguarding</w:t>
      </w:r>
      <w:r w:rsidR="00210FA6">
        <w:rPr>
          <w:rFonts w:ascii="Tahoma" w:hAnsi="Tahoma" w:cs="Tahoma"/>
          <w:sz w:val="28"/>
          <w:szCs w:val="28"/>
          <w:lang w:val="en-GB"/>
        </w:rPr>
        <w:t xml:space="preserve"> Guidance</w:t>
      </w:r>
      <w:r w:rsidR="00890B6A">
        <w:rPr>
          <w:rFonts w:ascii="Tahoma" w:hAnsi="Tahoma" w:cs="Tahoma"/>
          <w:sz w:val="28"/>
          <w:szCs w:val="28"/>
          <w:lang w:val="en-GB"/>
        </w:rPr>
        <w:t xml:space="preserve"> for Staff and Volunteers</w:t>
      </w:r>
    </w:p>
    <w:p w14:paraId="64E14784" w14:textId="77777777" w:rsidR="00901210" w:rsidRDefault="00901210" w:rsidP="00D05523">
      <w:pPr>
        <w:keepNext/>
        <w:keepLines/>
        <w:spacing w:after="0" w:line="257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901210">
        <w:rPr>
          <w:rFonts w:ascii="Tahoma" w:hAnsi="Tahoma" w:cs="Tahoma"/>
          <w:sz w:val="28"/>
          <w:szCs w:val="28"/>
          <w:lang w:val="en-GB"/>
        </w:rPr>
        <w:t>Health and Safety Policy</w:t>
      </w:r>
    </w:p>
    <w:p w14:paraId="31817C27" w14:textId="77777777" w:rsidR="00901210" w:rsidRDefault="002E3556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Privacy and </w:t>
      </w:r>
      <w:r w:rsidR="00901210">
        <w:rPr>
          <w:rFonts w:ascii="Tahoma" w:hAnsi="Tahoma" w:cs="Tahoma"/>
          <w:sz w:val="28"/>
          <w:szCs w:val="28"/>
          <w:lang w:val="en-GB"/>
        </w:rPr>
        <w:t>Data Protection Policy</w:t>
      </w:r>
    </w:p>
    <w:p w14:paraId="4F84BEE8" w14:textId="77777777" w:rsidR="00901210" w:rsidRDefault="00901210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29CA2D9" w14:textId="77777777" w:rsidR="00901210" w:rsidRPr="00901210" w:rsidRDefault="00901210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01210">
        <w:rPr>
          <w:rFonts w:ascii="Tahoma" w:hAnsi="Tahoma" w:cs="Tahoma"/>
          <w:b/>
          <w:sz w:val="28"/>
          <w:szCs w:val="28"/>
          <w:lang w:val="en-GB"/>
        </w:rPr>
        <w:t>Adopted:</w:t>
      </w:r>
    </w:p>
    <w:p w14:paraId="3E202D22" w14:textId="77777777" w:rsidR="00901210" w:rsidRDefault="00901210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3704412" w14:textId="77777777" w:rsidR="00D05523" w:rsidRDefault="00D05523" w:rsidP="000B64B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4F054C2" w14:textId="77777777" w:rsidR="00901210" w:rsidRDefault="00901210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901210">
        <w:rPr>
          <w:rFonts w:ascii="Tahoma" w:hAnsi="Tahoma" w:cs="Tahoma"/>
          <w:b/>
          <w:sz w:val="28"/>
          <w:szCs w:val="28"/>
          <w:lang w:val="en-GB"/>
        </w:rPr>
        <w:t>Reviewed:</w:t>
      </w:r>
    </w:p>
    <w:p w14:paraId="02F077D0" w14:textId="77777777" w:rsidR="00794882" w:rsidRDefault="00794882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5E31182A" w14:textId="77777777" w:rsidR="00D05523" w:rsidRDefault="00D05523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1C78E68B" w14:textId="77777777" w:rsidR="00794882" w:rsidRPr="00901210" w:rsidRDefault="00794882" w:rsidP="000B64B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p w14:paraId="65312076" w14:textId="77777777" w:rsidR="000B64B1" w:rsidRDefault="000B64B1" w:rsidP="00ED359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8B73106" w14:textId="77777777" w:rsidR="00ED3599" w:rsidRDefault="00ED3599" w:rsidP="00ED359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6E08B13" w14:textId="77777777" w:rsidR="00ED3599" w:rsidRPr="00250569" w:rsidRDefault="00ED3599" w:rsidP="002505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sectPr w:rsidR="00ED3599" w:rsidRPr="00250569" w:rsidSect="00A93F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wisham Toy Library" w:date="2016-03-31T14:57:00Z" w:initials="LTL">
    <w:p w14:paraId="0C8F81E7" w14:textId="77777777" w:rsidR="001207D2" w:rsidRDefault="001207D2">
      <w:pPr>
        <w:pStyle w:val="CommentText"/>
      </w:pPr>
      <w:r>
        <w:rPr>
          <w:rStyle w:val="CommentReference"/>
        </w:rPr>
        <w:annotationRef/>
      </w:r>
      <w:r>
        <w:t>Carefully consider using Guidance</w:t>
      </w:r>
    </w:p>
    <w:p w14:paraId="787736B5" w14:textId="77777777" w:rsidR="001207D2" w:rsidRDefault="001207D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736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7AD0" w14:textId="77777777" w:rsidR="001116B4" w:rsidRDefault="001116B4" w:rsidP="0053172E">
      <w:pPr>
        <w:spacing w:after="0" w:line="240" w:lineRule="auto"/>
      </w:pPr>
      <w:r>
        <w:separator/>
      </w:r>
    </w:p>
  </w:endnote>
  <w:endnote w:type="continuationSeparator" w:id="0">
    <w:p w14:paraId="33A1E99B" w14:textId="77777777" w:rsidR="001116B4" w:rsidRDefault="001116B4" w:rsidP="005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785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E223F" w14:textId="77777777" w:rsidR="0053172E" w:rsidRDefault="00F25A87">
        <w:pPr>
          <w:pStyle w:val="Footer"/>
          <w:jc w:val="center"/>
        </w:pPr>
        <w:r>
          <w:fldChar w:fldCharType="begin"/>
        </w:r>
        <w:r w:rsidR="0053172E">
          <w:instrText xml:space="preserve"> PAGE   \* MERGEFORMAT </w:instrText>
        </w:r>
        <w:r>
          <w:fldChar w:fldCharType="separate"/>
        </w:r>
        <w:r w:rsidR="00537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4C41F" w14:textId="77777777" w:rsidR="0053172E" w:rsidRDefault="00531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2028" w14:textId="77777777" w:rsidR="005370A1" w:rsidRPr="00817410" w:rsidRDefault="005370A1" w:rsidP="005370A1">
    <w:pPr>
      <w:pStyle w:val="Footer"/>
      <w:jc w:val="both"/>
      <w:rPr>
        <w:ins w:id="2" w:author="Lynn Holman" w:date="2016-04-16T16:04:00Z"/>
        <w:rFonts w:ascii="Tahoma" w:hAnsi="Tahoma" w:cs="Tahoma"/>
        <w:sz w:val="20"/>
        <w:szCs w:val="20"/>
        <w:lang w:val="en-GB"/>
      </w:rPr>
    </w:pPr>
    <w:ins w:id="3" w:author="Lynn Holman" w:date="2016-04-16T16:04:00Z">
      <w:r w:rsidRPr="00817410">
        <w:rPr>
          <w:rFonts w:ascii="Tahoma" w:hAnsi="Tahoma" w:cs="Tahoma"/>
          <w:sz w:val="20"/>
          <w:szCs w:val="20"/>
          <w:lang w:val="en-GB"/>
        </w:rPr>
        <w:t xml:space="preserve">‘We’, ‘us’, </w:t>
      </w:r>
      <w:r>
        <w:rPr>
          <w:rFonts w:ascii="Tahoma" w:hAnsi="Tahoma" w:cs="Tahoma"/>
          <w:sz w:val="20"/>
          <w:szCs w:val="20"/>
          <w:lang w:val="en-GB"/>
        </w:rPr>
        <w:t>‘our’ and ‘Charity’ refer to</w:t>
      </w:r>
      <w:r w:rsidRPr="00817410">
        <w:rPr>
          <w:rFonts w:ascii="Tahoma" w:hAnsi="Tahoma" w:cs="Tahoma"/>
          <w:sz w:val="20"/>
          <w:szCs w:val="20"/>
          <w:lang w:val="en-GB"/>
        </w:rPr>
        <w:t xml:space="preserve"> Lewisham Toy Library. ‘</w:t>
      </w:r>
      <w:r>
        <w:rPr>
          <w:rFonts w:ascii="Tahoma" w:hAnsi="Tahoma" w:cs="Tahoma"/>
          <w:sz w:val="20"/>
          <w:szCs w:val="20"/>
          <w:lang w:val="en-GB"/>
        </w:rPr>
        <w:t>T</w:t>
      </w:r>
      <w:r w:rsidRPr="00817410">
        <w:rPr>
          <w:rFonts w:ascii="Tahoma" w:hAnsi="Tahoma" w:cs="Tahoma"/>
          <w:sz w:val="20"/>
          <w:szCs w:val="20"/>
          <w:lang w:val="en-GB"/>
        </w:rPr>
        <w:t xml:space="preserve">he Management Committee’ is the management committee of the Charity; it is the employer and decision-making body. </w:t>
      </w:r>
      <w:r>
        <w:rPr>
          <w:rFonts w:ascii="Tahoma" w:hAnsi="Tahoma" w:cs="Tahoma"/>
          <w:sz w:val="20"/>
          <w:szCs w:val="20"/>
          <w:lang w:val="en-GB"/>
        </w:rPr>
        <w:t>Lewisham Shopmobility is an enterprise managed by Lewisham Toy Library.</w:t>
      </w:r>
    </w:ins>
  </w:p>
  <w:p w14:paraId="60EC8EFF" w14:textId="77777777" w:rsidR="00A93FB6" w:rsidRPr="00A93FB6" w:rsidRDefault="00A93FB6" w:rsidP="00A93FB6">
    <w:pPr>
      <w:pStyle w:val="Footer"/>
      <w:jc w:val="both"/>
      <w:rPr>
        <w:rFonts w:ascii="Tahoma" w:hAnsi="Tahoma" w:cs="Tahoma"/>
        <w:sz w:val="20"/>
        <w:szCs w:val="20"/>
        <w:lang w:val="en-GB"/>
      </w:rPr>
    </w:pPr>
  </w:p>
  <w:p w14:paraId="6E36BF20" w14:textId="77777777" w:rsidR="00A93FB6" w:rsidRPr="00A93FB6" w:rsidRDefault="00A93FB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47621" w14:textId="77777777" w:rsidR="001116B4" w:rsidRDefault="001116B4" w:rsidP="0053172E">
      <w:pPr>
        <w:spacing w:after="0" w:line="240" w:lineRule="auto"/>
      </w:pPr>
      <w:r>
        <w:separator/>
      </w:r>
    </w:p>
  </w:footnote>
  <w:footnote w:type="continuationSeparator" w:id="0">
    <w:p w14:paraId="04858162" w14:textId="77777777" w:rsidR="001116B4" w:rsidRDefault="001116B4" w:rsidP="005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FEF2" w14:textId="77777777" w:rsidR="00A93FB6" w:rsidRDefault="00A93FB6">
    <w:pPr>
      <w:pStyle w:val="Header"/>
    </w:pPr>
  </w:p>
  <w:p w14:paraId="3D085D03" w14:textId="77777777" w:rsidR="00A93FB6" w:rsidRDefault="00A93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C8519" w14:textId="77777777" w:rsidR="00A93FB6" w:rsidRDefault="004A0BF0">
    <w:pPr>
      <w:pStyle w:val="Header"/>
    </w:pPr>
    <w:r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F1BE90" wp14:editId="07288098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6507480" cy="18592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85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D9F85F" w14:textId="77777777" w:rsidR="00D05523" w:rsidRPr="00D05523" w:rsidRDefault="00D05523" w:rsidP="00D05523">
                          <w:pPr>
                            <w:ind w:right="662"/>
                          </w:pPr>
                          <w:r w:rsidRPr="0062051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A931466" wp14:editId="67826518">
                                <wp:extent cx="1729740" cy="1386840"/>
                                <wp:effectExtent l="0" t="0" r="381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974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2051C">
                            <w:rPr>
                              <w:rFonts w:ascii="Tahoma" w:hAnsi="Tahoma" w:cs="Tahoma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6D33F8" wp14:editId="486F7A4C">
                                <wp:extent cx="2425318" cy="1332000"/>
                                <wp:effectExtent l="0" t="0" r="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318" cy="13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77B3A134" wp14:editId="413C41CD">
                                <wp:extent cx="1592580" cy="1432560"/>
                                <wp:effectExtent l="0" t="0" r="7620" b="0"/>
                                <wp:docPr id="11" name="Picture 11" descr="Lewisham Shopmobil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ewisham Shopmobil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82" cy="1452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56"/>
                            <w:gridCol w:w="2410"/>
                            <w:gridCol w:w="4412"/>
                          </w:tblGrid>
                          <w:tr w:rsidR="00D05523" w:rsidRPr="006C022F" w14:paraId="7EED8393" w14:textId="77777777" w:rsidTr="00A958F2">
                            <w:tc>
                              <w:tcPr>
                                <w:tcW w:w="3256" w:type="dxa"/>
                              </w:tcPr>
                              <w:p w14:paraId="401A3458" w14:textId="77777777" w:rsidR="00D05523" w:rsidRPr="006C022F" w:rsidRDefault="00D05523" w:rsidP="003D342D">
                                <w:pPr>
                                  <w:ind w:right="261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www.lewishamtoylibrary.org.uk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4856FA05" w14:textId="77777777" w:rsidR="00D05523" w:rsidRPr="006C022F" w:rsidRDefault="00D05523" w:rsidP="00AF18AB">
                                <w:pPr>
                                  <w:ind w:right="261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0208 297 2735</w:t>
                                </w:r>
                              </w:p>
                            </w:tc>
                            <w:tc>
                              <w:tcPr>
                                <w:tcW w:w="4412" w:type="dxa"/>
                              </w:tcPr>
                              <w:p w14:paraId="4BC27ACA" w14:textId="77777777" w:rsidR="00D05523" w:rsidRPr="00A958F2" w:rsidRDefault="00D05523" w:rsidP="00A958F2">
                                <w:pPr>
                                  <w:ind w:right="662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toylibrarian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lewishamtoylibrary.org.uk</w:t>
                                </w:r>
                              </w:p>
                            </w:tc>
                          </w:tr>
                        </w:tbl>
                        <w:p w14:paraId="78DDA9B1" w14:textId="77777777" w:rsidR="00D05523" w:rsidRDefault="00D05523" w:rsidP="00D05523">
                          <w:pPr>
                            <w:ind w:left="-142" w:right="261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1B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2pt;width:512.4pt;height:14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" stroked="f">
              <v:textbox>
                <w:txbxContent>
                  <w:p w14:paraId="37D9F85F" w14:textId="77777777" w:rsidR="00D05523" w:rsidRPr="00D05523" w:rsidRDefault="00D05523" w:rsidP="00D05523">
                    <w:pPr>
                      <w:ind w:right="662"/>
                    </w:pPr>
                    <w:r w:rsidRPr="0062051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A931466" wp14:editId="67826518">
                          <wp:extent cx="1729740" cy="1386840"/>
                          <wp:effectExtent l="0" t="0" r="381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974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2051C">
                      <w:rPr>
                        <w:rFonts w:ascii="Tahoma" w:hAnsi="Tahoma" w:cs="Tahoma"/>
                        <w:noProof/>
                        <w:lang w:val="en-GB" w:eastAsia="en-GB"/>
                      </w:rPr>
                      <w:drawing>
                        <wp:inline distT="0" distB="0" distL="0" distR="0" wp14:anchorId="106D33F8" wp14:editId="486F7A4C">
                          <wp:extent cx="2425318" cy="1332000"/>
                          <wp:effectExtent l="0" t="0" r="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318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77B3A134" wp14:editId="413C41CD">
                          <wp:extent cx="1592580" cy="1432560"/>
                          <wp:effectExtent l="0" t="0" r="7620" b="0"/>
                          <wp:docPr id="11" name="Picture 11" descr="Lewisham Shopmobil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ewisham Shopmobilit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82" cy="1452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56"/>
                      <w:gridCol w:w="2410"/>
                      <w:gridCol w:w="4412"/>
                    </w:tblGrid>
                    <w:tr w:rsidR="00D05523" w:rsidRPr="006C022F" w14:paraId="7EED8393" w14:textId="77777777" w:rsidTr="00A958F2">
                      <w:tc>
                        <w:tcPr>
                          <w:tcW w:w="3256" w:type="dxa"/>
                        </w:tcPr>
                        <w:p w14:paraId="401A3458" w14:textId="77777777" w:rsidR="00D05523" w:rsidRPr="006C022F" w:rsidRDefault="00D05523" w:rsidP="003D342D">
                          <w:pPr>
                            <w:ind w:right="261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www.lewishamtoylibrary.org.uk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4856FA05" w14:textId="77777777" w:rsidR="00D05523" w:rsidRPr="006C022F" w:rsidRDefault="00D05523" w:rsidP="00AF18AB">
                          <w:pPr>
                            <w:ind w:right="261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0208 297 2735</w:t>
                          </w:r>
                        </w:p>
                      </w:tc>
                      <w:tc>
                        <w:tcPr>
                          <w:tcW w:w="4412" w:type="dxa"/>
                        </w:tcPr>
                        <w:p w14:paraId="4BC27ACA" w14:textId="77777777" w:rsidR="00D05523" w:rsidRPr="00A958F2" w:rsidRDefault="00D05523" w:rsidP="00A958F2">
                          <w:pPr>
                            <w:ind w:right="662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toylibrarian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@</w:t>
                          </w: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lewishamtoylibrary.org.uk</w:t>
                          </w:r>
                        </w:p>
                      </w:tc>
                    </w:tr>
                  </w:tbl>
                  <w:p w14:paraId="78DDA9B1" w14:textId="77777777" w:rsidR="00D05523" w:rsidRDefault="00D05523" w:rsidP="00D05523">
                    <w:pPr>
                      <w:ind w:left="-142" w:right="261"/>
                    </w:pPr>
                    <w: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501836"/>
    <w:multiLevelType w:val="hybridMultilevel"/>
    <w:tmpl w:val="2A3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7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D048C"/>
    <w:multiLevelType w:val="multilevel"/>
    <w:tmpl w:val="605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69"/>
    <w:rsid w:val="000B64B1"/>
    <w:rsid w:val="000D4642"/>
    <w:rsid w:val="001064C9"/>
    <w:rsid w:val="001116B4"/>
    <w:rsid w:val="001207D2"/>
    <w:rsid w:val="0018673D"/>
    <w:rsid w:val="002054E6"/>
    <w:rsid w:val="00210FA6"/>
    <w:rsid w:val="00250569"/>
    <w:rsid w:val="002736B0"/>
    <w:rsid w:val="002B4351"/>
    <w:rsid w:val="002C1CEC"/>
    <w:rsid w:val="002E2982"/>
    <w:rsid w:val="002E3556"/>
    <w:rsid w:val="00312C71"/>
    <w:rsid w:val="00381EAE"/>
    <w:rsid w:val="003B3607"/>
    <w:rsid w:val="004A0BF0"/>
    <w:rsid w:val="004F1546"/>
    <w:rsid w:val="0051527B"/>
    <w:rsid w:val="0053172E"/>
    <w:rsid w:val="005370A1"/>
    <w:rsid w:val="0057055F"/>
    <w:rsid w:val="00604496"/>
    <w:rsid w:val="00611974"/>
    <w:rsid w:val="00632679"/>
    <w:rsid w:val="00681E49"/>
    <w:rsid w:val="007674DB"/>
    <w:rsid w:val="007702E0"/>
    <w:rsid w:val="00776D81"/>
    <w:rsid w:val="00794882"/>
    <w:rsid w:val="007A6E59"/>
    <w:rsid w:val="00805907"/>
    <w:rsid w:val="00817D58"/>
    <w:rsid w:val="00866BD6"/>
    <w:rsid w:val="00883D02"/>
    <w:rsid w:val="00890B6A"/>
    <w:rsid w:val="008A009C"/>
    <w:rsid w:val="008A7F48"/>
    <w:rsid w:val="008D065A"/>
    <w:rsid w:val="008D0BEF"/>
    <w:rsid w:val="00901210"/>
    <w:rsid w:val="00904E6D"/>
    <w:rsid w:val="00994DC3"/>
    <w:rsid w:val="009F4DB7"/>
    <w:rsid w:val="00A13E0B"/>
    <w:rsid w:val="00A612FF"/>
    <w:rsid w:val="00A86164"/>
    <w:rsid w:val="00A93FB6"/>
    <w:rsid w:val="00AD7A64"/>
    <w:rsid w:val="00BB4D60"/>
    <w:rsid w:val="00BF1FB6"/>
    <w:rsid w:val="00C94235"/>
    <w:rsid w:val="00CD66FE"/>
    <w:rsid w:val="00CE01E1"/>
    <w:rsid w:val="00D05523"/>
    <w:rsid w:val="00D14E42"/>
    <w:rsid w:val="00D44F08"/>
    <w:rsid w:val="00D53F80"/>
    <w:rsid w:val="00D65B32"/>
    <w:rsid w:val="00D90228"/>
    <w:rsid w:val="00DF0FC8"/>
    <w:rsid w:val="00E06DE2"/>
    <w:rsid w:val="00ED3599"/>
    <w:rsid w:val="00ED4F23"/>
    <w:rsid w:val="00F16589"/>
    <w:rsid w:val="00F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00C6"/>
  <w15:docId w15:val="{D1E3A517-1430-429D-8C44-B58D289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69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B1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2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3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2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82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D0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C3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C3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Holman</dc:creator>
  <cp:lastModifiedBy>Lynn Holman</cp:lastModifiedBy>
  <cp:revision>5</cp:revision>
  <cp:lastPrinted>2016-03-10T20:23:00Z</cp:lastPrinted>
  <dcterms:created xsi:type="dcterms:W3CDTF">2016-03-31T13:43:00Z</dcterms:created>
  <dcterms:modified xsi:type="dcterms:W3CDTF">2016-04-16T15:07:00Z</dcterms:modified>
</cp:coreProperties>
</file>