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97AB8" w14:textId="77777777" w:rsidR="004A4D69" w:rsidRPr="004A4D69" w:rsidRDefault="004A4D69" w:rsidP="004A4D69">
      <w:pPr>
        <w:spacing w:after="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4A4D69">
        <w:rPr>
          <w:rFonts w:ascii="Tahoma" w:hAnsi="Tahoma" w:cs="Tahoma"/>
          <w:b/>
          <w:sz w:val="32"/>
          <w:szCs w:val="32"/>
          <w:lang w:val="en-GB"/>
        </w:rPr>
        <w:t>Volunteer Policy</w:t>
      </w:r>
    </w:p>
    <w:p w14:paraId="5255965F" w14:textId="77777777" w:rsidR="004A4D69" w:rsidRDefault="004A4D69" w:rsidP="004A4D69">
      <w:pPr>
        <w:spacing w:after="0"/>
        <w:jc w:val="both"/>
        <w:rPr>
          <w:rFonts w:ascii="Tahoma" w:hAnsi="Tahoma" w:cs="Tahoma"/>
          <w:sz w:val="32"/>
          <w:szCs w:val="32"/>
          <w:lang w:val="en-GB"/>
        </w:rPr>
      </w:pPr>
    </w:p>
    <w:p w14:paraId="387696D3" w14:textId="77777777" w:rsidR="004A4D69" w:rsidRPr="00E516EF" w:rsidRDefault="004A4D69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Aims</w:t>
      </w:r>
    </w:p>
    <w:p w14:paraId="3884FC7D" w14:textId="77777777" w:rsidR="00B42000" w:rsidRPr="00E516EF" w:rsidRDefault="00382493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We believe that volunteers:</w:t>
      </w:r>
    </w:p>
    <w:p w14:paraId="60D70719" w14:textId="77777777" w:rsidR="00B42000" w:rsidRPr="00E516EF" w:rsidRDefault="00B42000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are vital to the operation and development of our services;</w:t>
      </w:r>
    </w:p>
    <w:p w14:paraId="3438330F" w14:textId="77777777" w:rsidR="00B42000" w:rsidRPr="00E516EF" w:rsidRDefault="00B42000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bring enthusiasm, skills and new persp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>ectives to enhance our services;</w:t>
      </w:r>
    </w:p>
    <w:p w14:paraId="6B0B8C48" w14:textId="77777777" w:rsidR="0035082E" w:rsidRPr="00E516EF" w:rsidRDefault="0035082E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undertake their work not in return for payment but by choice;</w:t>
      </w:r>
    </w:p>
    <w:p w14:paraId="35118B16" w14:textId="77777777" w:rsidR="00B42000" w:rsidRPr="00E516EF" w:rsidRDefault="00B42000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should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receive equal treatment, respect and appreciation for their contribution.</w:t>
      </w:r>
    </w:p>
    <w:p w14:paraId="7D11983D" w14:textId="77777777" w:rsidR="00B42000" w:rsidRDefault="00B42000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70A66C8" w14:textId="77777777" w:rsidR="004A4D69" w:rsidRPr="00E516EF" w:rsidRDefault="004A4D69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We aim to:</w:t>
      </w:r>
    </w:p>
    <w:p w14:paraId="5515BBA1" w14:textId="77777777" w:rsidR="004A4D69" w:rsidRPr="00E516EF" w:rsidRDefault="004A4D69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promote excellence in service provision</w:t>
      </w:r>
      <w:r w:rsidR="00B42000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3DCBF970" w14:textId="77777777" w:rsidR="009A6CDE" w:rsidRPr="009A6CDE" w:rsidRDefault="00B42000" w:rsidP="009A6CDE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maximise the quality of our volunteers’ experience;</w:t>
      </w:r>
    </w:p>
    <w:p w14:paraId="552D1162" w14:textId="77777777" w:rsidR="00B42000" w:rsidRPr="00E516EF" w:rsidRDefault="00B42000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ensure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that unpaid work undertaken by volunteers does not affect their income from benefits.</w:t>
      </w:r>
    </w:p>
    <w:p w14:paraId="3D00B252" w14:textId="77777777" w:rsidR="00B42000" w:rsidRDefault="00B42000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EC5C5D6" w14:textId="77777777" w:rsidR="00B42000" w:rsidRPr="00E516EF" w:rsidRDefault="00B42000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Scope</w:t>
      </w:r>
    </w:p>
    <w:p w14:paraId="6443789C" w14:textId="77777777" w:rsidR="00B42000" w:rsidRDefault="00B42000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This policy applies to volunteers working in our Toy Library premises and </w:t>
      </w:r>
      <w:r w:rsidR="000D6382" w:rsidRPr="00E516EF">
        <w:rPr>
          <w:rFonts w:ascii="Tahoma" w:hAnsi="Tahoma" w:cs="Tahoma"/>
          <w:sz w:val="28"/>
          <w:szCs w:val="28"/>
          <w:lang w:val="en-GB"/>
        </w:rPr>
        <w:t xml:space="preserve">to </w:t>
      </w:r>
      <w:r w:rsidRPr="00E516EF">
        <w:rPr>
          <w:rFonts w:ascii="Tahoma" w:hAnsi="Tahoma" w:cs="Tahoma"/>
          <w:sz w:val="28"/>
          <w:szCs w:val="28"/>
          <w:lang w:val="en-GB"/>
        </w:rPr>
        <w:t>any other volunteers working to support our services.</w:t>
      </w:r>
    </w:p>
    <w:p w14:paraId="0B76D8A9" w14:textId="77777777" w:rsidR="009A6CDE" w:rsidRDefault="009A6CDE" w:rsidP="009A6CDE">
      <w:pPr>
        <w:pStyle w:val="ListParagraph"/>
        <w:spacing w:after="0"/>
        <w:ind w:left="1134"/>
        <w:jc w:val="both"/>
        <w:rPr>
          <w:rFonts w:ascii="Tahoma" w:hAnsi="Tahoma" w:cs="Tahoma"/>
          <w:sz w:val="28"/>
          <w:szCs w:val="28"/>
          <w:lang w:val="en-GB"/>
        </w:rPr>
      </w:pPr>
    </w:p>
    <w:p w14:paraId="696272A8" w14:textId="77777777" w:rsidR="009A6CDE" w:rsidRPr="00E516EF" w:rsidRDefault="009A6CDE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Volunteers do not have the same employment rights as staff but we aim to treat them fairly and consistently;</w:t>
      </w:r>
    </w:p>
    <w:p w14:paraId="00D577C5" w14:textId="77777777" w:rsidR="000D6382" w:rsidRDefault="000D6382" w:rsidP="00C60384">
      <w:p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</w:p>
    <w:p w14:paraId="186060CA" w14:textId="77777777" w:rsidR="000D6382" w:rsidRPr="00E516EF" w:rsidRDefault="000D6382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Voluntary activity complements the work of paid staff and does not threaten the livelihood of paid staff.</w:t>
      </w:r>
    </w:p>
    <w:p w14:paraId="446DDCE8" w14:textId="77777777" w:rsidR="000D6382" w:rsidRDefault="000D6382" w:rsidP="00C60384">
      <w:p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</w:p>
    <w:p w14:paraId="45C0861D" w14:textId="77777777" w:rsidR="00B42000" w:rsidRPr="00E516EF" w:rsidRDefault="000D6382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Areas of Relevance</w:t>
      </w:r>
    </w:p>
    <w:p w14:paraId="05E5CFD2" w14:textId="77777777" w:rsidR="000D6382" w:rsidRPr="00C60384" w:rsidRDefault="000D6382" w:rsidP="00C60384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C60384">
        <w:rPr>
          <w:rFonts w:ascii="Tahoma" w:hAnsi="Tahoma" w:cs="Tahoma"/>
          <w:sz w:val="28"/>
          <w:szCs w:val="28"/>
          <w:lang w:val="en-GB"/>
        </w:rPr>
        <w:t>Toy Library</w:t>
      </w:r>
    </w:p>
    <w:p w14:paraId="5C625120" w14:textId="77777777" w:rsidR="000D6382" w:rsidRPr="00C60384" w:rsidRDefault="00C60384" w:rsidP="00C60384">
      <w:pPr>
        <w:tabs>
          <w:tab w:val="left" w:pos="1134"/>
        </w:tabs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3.1 </w:t>
      </w:r>
      <w:r>
        <w:rPr>
          <w:rFonts w:ascii="Tahoma" w:hAnsi="Tahoma" w:cs="Tahoma"/>
          <w:sz w:val="28"/>
          <w:szCs w:val="28"/>
          <w:lang w:val="en-GB"/>
        </w:rPr>
        <w:tab/>
        <w:t>V</w:t>
      </w:r>
      <w:r w:rsidR="000D6382" w:rsidRPr="00C60384">
        <w:rPr>
          <w:rFonts w:ascii="Tahoma" w:hAnsi="Tahoma" w:cs="Tahoma"/>
          <w:sz w:val="28"/>
          <w:szCs w:val="28"/>
          <w:lang w:val="en-GB"/>
        </w:rPr>
        <w:t>olunteers are employed</w:t>
      </w:r>
      <w:ins w:id="0" w:author="Lynn Holman" w:date="2016-04-16T16:20:00Z">
        <w:r w:rsidR="00610FFC">
          <w:rPr>
            <w:rFonts w:ascii="Tahoma" w:hAnsi="Tahoma" w:cs="Tahoma"/>
            <w:sz w:val="28"/>
            <w:szCs w:val="28"/>
            <w:lang w:val="en-GB"/>
          </w:rPr>
          <w:t xml:space="preserve"> on tasks such </w:t>
        </w:r>
        <w:commentRangeStart w:id="1"/>
        <w:r w:rsidR="00610FFC">
          <w:rPr>
            <w:rFonts w:ascii="Tahoma" w:hAnsi="Tahoma" w:cs="Tahoma"/>
            <w:sz w:val="28"/>
            <w:szCs w:val="28"/>
            <w:lang w:val="en-GB"/>
          </w:rPr>
          <w:t>as</w:t>
        </w:r>
        <w:commentRangeEnd w:id="1"/>
        <w:r w:rsidR="00610FFC">
          <w:rPr>
            <w:rStyle w:val="CommentReference"/>
          </w:rPr>
          <w:commentReference w:id="1"/>
        </w:r>
      </w:ins>
      <w:r w:rsidR="000D6382" w:rsidRPr="00C60384">
        <w:rPr>
          <w:rFonts w:ascii="Tahoma" w:hAnsi="Tahoma" w:cs="Tahoma"/>
          <w:sz w:val="28"/>
          <w:szCs w:val="28"/>
          <w:lang w:val="en-GB"/>
        </w:rPr>
        <w:t>:</w:t>
      </w:r>
    </w:p>
    <w:p w14:paraId="42CF2E6A" w14:textId="77777777" w:rsidR="000D6382" w:rsidRPr="00E516EF" w:rsidRDefault="00C60384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commentRangeStart w:id="2"/>
      <w:r>
        <w:rPr>
          <w:rFonts w:ascii="Tahoma" w:hAnsi="Tahoma" w:cs="Tahoma"/>
          <w:sz w:val="28"/>
          <w:szCs w:val="28"/>
          <w:lang w:val="en-GB"/>
        </w:rPr>
        <w:lastRenderedPageBreak/>
        <w:t>cleaning</w:t>
      </w:r>
      <w:commentRangeEnd w:id="2"/>
      <w:r w:rsidR="00610FFC">
        <w:rPr>
          <w:rStyle w:val="CommentReference"/>
        </w:rPr>
        <w:commentReference w:id="2"/>
      </w:r>
      <w:r>
        <w:rPr>
          <w:rFonts w:ascii="Tahoma" w:hAnsi="Tahoma" w:cs="Tahoma"/>
          <w:sz w:val="28"/>
          <w:szCs w:val="28"/>
          <w:lang w:val="en-GB"/>
        </w:rPr>
        <w:t xml:space="preserve">, checking, </w:t>
      </w:r>
      <w:r w:rsidR="000D6382" w:rsidRPr="00E516EF">
        <w:rPr>
          <w:rFonts w:ascii="Tahoma" w:hAnsi="Tahoma" w:cs="Tahoma"/>
          <w:sz w:val="28"/>
          <w:szCs w:val="28"/>
          <w:lang w:val="en-GB"/>
        </w:rPr>
        <w:t xml:space="preserve">mending and shelving toys, undertaking office tasks, 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selling </w:t>
      </w:r>
      <w:ins w:id="3" w:author="Lynn Holman" w:date="2016-04-16T16:22:00Z">
        <w:r w:rsidR="00610FFC">
          <w:rPr>
            <w:rFonts w:ascii="Tahoma" w:hAnsi="Tahoma" w:cs="Tahoma"/>
            <w:sz w:val="28"/>
            <w:szCs w:val="28"/>
            <w:lang w:val="en-GB"/>
          </w:rPr>
          <w:t>toys</w:t>
        </w:r>
      </w:ins>
      <w:del w:id="4" w:author="Lynn Holman" w:date="2016-04-16T16:22:00Z">
        <w:r w:rsidR="00BF043E" w:rsidDel="00610FFC">
          <w:rPr>
            <w:rFonts w:ascii="Tahoma" w:hAnsi="Tahoma" w:cs="Tahoma"/>
            <w:sz w:val="28"/>
            <w:szCs w:val="28"/>
            <w:lang w:val="en-GB"/>
          </w:rPr>
          <w:delText>stock</w:delText>
        </w:r>
      </w:del>
      <w:r w:rsidR="00BF043E">
        <w:rPr>
          <w:rFonts w:ascii="Tahoma" w:hAnsi="Tahoma" w:cs="Tahoma"/>
          <w:sz w:val="28"/>
          <w:szCs w:val="28"/>
          <w:lang w:val="en-GB"/>
        </w:rPr>
        <w:t>,</w:t>
      </w:r>
      <w:ins w:id="5" w:author="Lynn Holman" w:date="2016-04-16T16:19:00Z">
        <w:r w:rsidR="00610FFC">
          <w:rPr>
            <w:rFonts w:ascii="Tahoma" w:hAnsi="Tahoma" w:cs="Tahoma"/>
            <w:sz w:val="28"/>
            <w:szCs w:val="28"/>
            <w:lang w:val="en-GB"/>
          </w:rPr>
          <w:t xml:space="preserve"> </w:t>
        </w:r>
      </w:ins>
      <w:ins w:id="6" w:author="Lynn Holman" w:date="2016-04-16T16:22:00Z">
        <w:r w:rsidR="00610FFC">
          <w:rPr>
            <w:rFonts w:ascii="Tahoma" w:hAnsi="Tahoma" w:cs="Tahoma"/>
            <w:sz w:val="28"/>
            <w:szCs w:val="28"/>
            <w:lang w:val="en-GB"/>
          </w:rPr>
          <w:t xml:space="preserve">registering new members, </w:t>
        </w:r>
      </w:ins>
      <w:ins w:id="7" w:author="Lynn Holman" w:date="2016-04-16T16:19:00Z">
        <w:r w:rsidR="00610FFC">
          <w:rPr>
            <w:rFonts w:ascii="Tahoma" w:hAnsi="Tahoma" w:cs="Tahoma"/>
            <w:sz w:val="28"/>
            <w:szCs w:val="28"/>
            <w:lang w:val="en-GB"/>
          </w:rPr>
          <w:t>issuing</w:t>
        </w:r>
      </w:ins>
      <w:del w:id="8" w:author="Lynn Holman" w:date="2016-04-16T16:19:00Z">
        <w:r w:rsidR="00BF043E" w:rsidDel="00610FFC">
          <w:rPr>
            <w:rFonts w:ascii="Tahoma" w:hAnsi="Tahoma" w:cs="Tahoma"/>
            <w:sz w:val="28"/>
            <w:szCs w:val="28"/>
            <w:lang w:val="en-GB"/>
          </w:rPr>
          <w:delText xml:space="preserve"> checking in/out</w:delText>
        </w:r>
      </w:del>
      <w:r w:rsidR="00BF043E">
        <w:rPr>
          <w:rFonts w:ascii="Tahoma" w:hAnsi="Tahoma" w:cs="Tahoma"/>
          <w:sz w:val="28"/>
          <w:szCs w:val="28"/>
          <w:lang w:val="en-GB"/>
        </w:rPr>
        <w:t xml:space="preserve"> toys </w:t>
      </w:r>
      <w:ins w:id="9" w:author="Lynn Holman" w:date="2016-04-16T16:17:00Z">
        <w:r w:rsidR="00610FFC">
          <w:rPr>
            <w:rFonts w:ascii="Tahoma" w:hAnsi="Tahoma" w:cs="Tahoma"/>
            <w:sz w:val="28"/>
            <w:szCs w:val="28"/>
            <w:lang w:val="en-GB"/>
          </w:rPr>
          <w:t xml:space="preserve">and mobility equipment </w:t>
        </w:r>
      </w:ins>
      <w:ins w:id="10" w:author="Lynn Holman" w:date="2016-04-16T16:19:00Z">
        <w:r w:rsidR="00610FFC">
          <w:rPr>
            <w:rFonts w:ascii="Tahoma" w:hAnsi="Tahoma" w:cs="Tahoma"/>
            <w:sz w:val="28"/>
            <w:szCs w:val="28"/>
            <w:lang w:val="en-GB"/>
          </w:rPr>
          <w:t>to</w:t>
        </w:r>
      </w:ins>
      <w:del w:id="11" w:author="Lynn Holman" w:date="2016-04-16T16:19:00Z">
        <w:r w:rsidR="00BF043E" w:rsidDel="00610FFC">
          <w:rPr>
            <w:rFonts w:ascii="Tahoma" w:hAnsi="Tahoma" w:cs="Tahoma"/>
            <w:sz w:val="28"/>
            <w:szCs w:val="28"/>
            <w:lang w:val="en-GB"/>
          </w:rPr>
          <w:delText>for</w:delText>
        </w:r>
      </w:del>
      <w:r w:rsidR="00BF043E">
        <w:rPr>
          <w:rFonts w:ascii="Tahoma" w:hAnsi="Tahoma" w:cs="Tahoma"/>
          <w:sz w:val="28"/>
          <w:szCs w:val="28"/>
          <w:lang w:val="en-GB"/>
        </w:rPr>
        <w:t xml:space="preserve"> members, </w:t>
      </w:r>
      <w:ins w:id="12" w:author="Lynn Holman" w:date="2016-04-16T16:18:00Z">
        <w:r w:rsidR="00610FFC">
          <w:rPr>
            <w:rFonts w:ascii="Tahoma" w:hAnsi="Tahoma" w:cs="Tahoma"/>
            <w:sz w:val="28"/>
            <w:szCs w:val="28"/>
            <w:lang w:val="en-GB"/>
          </w:rPr>
          <w:t xml:space="preserve">giving induction to users in the operation of electric vehicles, </w:t>
        </w:r>
      </w:ins>
      <w:r w:rsidR="000D6382" w:rsidRPr="00E516EF">
        <w:rPr>
          <w:rFonts w:ascii="Tahoma" w:hAnsi="Tahoma" w:cs="Tahoma"/>
          <w:sz w:val="28"/>
          <w:szCs w:val="28"/>
          <w:lang w:val="en-GB"/>
        </w:rPr>
        <w:t>running library sessions, assisting in organised play activity, fundrais</w:t>
      </w:r>
      <w:r w:rsidR="00233A26">
        <w:rPr>
          <w:rFonts w:ascii="Tahoma" w:hAnsi="Tahoma" w:cs="Tahoma"/>
          <w:sz w:val="28"/>
          <w:szCs w:val="28"/>
          <w:lang w:val="en-GB"/>
        </w:rPr>
        <w:t>ing and outreach and as Trustees and Management Committee members</w:t>
      </w:r>
      <w:r w:rsidR="000D6382" w:rsidRPr="00E516EF">
        <w:rPr>
          <w:rFonts w:ascii="Tahoma" w:hAnsi="Tahoma" w:cs="Tahoma"/>
          <w:sz w:val="28"/>
          <w:szCs w:val="28"/>
          <w:lang w:val="en-GB"/>
        </w:rPr>
        <w:t>.</w:t>
      </w:r>
    </w:p>
    <w:p w14:paraId="213460AA" w14:textId="77777777" w:rsidR="000D6382" w:rsidRDefault="000D6382" w:rsidP="000D6382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16D3086" w14:textId="77777777" w:rsidR="000D6382" w:rsidRPr="00C60384" w:rsidDel="00610FFC" w:rsidRDefault="000D6382" w:rsidP="00F5533D">
      <w:pPr>
        <w:keepNext/>
        <w:keepLines/>
        <w:spacing w:after="0"/>
        <w:jc w:val="both"/>
        <w:rPr>
          <w:del w:id="13" w:author="Lynn Holman" w:date="2016-04-16T16:19:00Z"/>
          <w:rFonts w:ascii="Tahoma" w:hAnsi="Tahoma" w:cs="Tahoma"/>
          <w:sz w:val="28"/>
          <w:szCs w:val="28"/>
          <w:lang w:val="en-GB"/>
        </w:rPr>
      </w:pPr>
      <w:del w:id="14" w:author="Lynn Holman" w:date="2016-04-16T16:19:00Z">
        <w:r w:rsidRPr="00C60384" w:rsidDel="00610FFC">
          <w:rPr>
            <w:rFonts w:ascii="Tahoma" w:hAnsi="Tahoma" w:cs="Tahoma"/>
            <w:sz w:val="28"/>
            <w:szCs w:val="28"/>
            <w:lang w:val="en-GB"/>
          </w:rPr>
          <w:delText>Shopmobility</w:delText>
        </w:r>
      </w:del>
    </w:p>
    <w:p w14:paraId="04EB6B8F" w14:textId="77777777" w:rsidR="000D6382" w:rsidRPr="00E516EF" w:rsidDel="00610FFC" w:rsidRDefault="000D6382" w:rsidP="00F5533D">
      <w:pPr>
        <w:pStyle w:val="ListParagraph"/>
        <w:keepNext/>
        <w:keepLines/>
        <w:numPr>
          <w:ilvl w:val="1"/>
          <w:numId w:val="2"/>
        </w:numPr>
        <w:spacing w:after="0"/>
        <w:ind w:left="1134" w:hanging="774"/>
        <w:jc w:val="both"/>
        <w:rPr>
          <w:del w:id="15" w:author="Lynn Holman" w:date="2016-04-16T16:19:00Z"/>
          <w:rFonts w:ascii="Tahoma" w:hAnsi="Tahoma" w:cs="Tahoma"/>
          <w:sz w:val="28"/>
          <w:szCs w:val="28"/>
          <w:lang w:val="en-GB"/>
        </w:rPr>
      </w:pPr>
      <w:del w:id="16" w:author="Lynn Holman" w:date="2016-04-16T16:19:00Z">
        <w:r w:rsidRPr="00E516EF" w:rsidDel="00610FFC">
          <w:rPr>
            <w:rFonts w:ascii="Tahoma" w:hAnsi="Tahoma" w:cs="Tahoma"/>
            <w:sz w:val="28"/>
            <w:szCs w:val="28"/>
            <w:lang w:val="en-GB"/>
          </w:rPr>
          <w:delText>Volunteers are employed:</w:delText>
        </w:r>
      </w:del>
    </w:p>
    <w:p w14:paraId="568A0F8F" w14:textId="77777777" w:rsidR="000D6382" w:rsidRPr="00E516EF" w:rsidDel="00610FFC" w:rsidRDefault="00C60384" w:rsidP="00F5533D">
      <w:pPr>
        <w:pStyle w:val="ListParagraph"/>
        <w:keepNext/>
        <w:keepLines/>
        <w:numPr>
          <w:ilvl w:val="2"/>
          <w:numId w:val="2"/>
        </w:numPr>
        <w:spacing w:after="0"/>
        <w:ind w:left="1701" w:hanging="981"/>
        <w:jc w:val="both"/>
        <w:rPr>
          <w:del w:id="17" w:author="Lynn Holman" w:date="2016-04-16T16:19:00Z"/>
          <w:rFonts w:ascii="Tahoma" w:hAnsi="Tahoma" w:cs="Tahoma"/>
          <w:sz w:val="28"/>
          <w:szCs w:val="28"/>
          <w:lang w:val="en-GB"/>
        </w:rPr>
      </w:pPr>
      <w:del w:id="18" w:author="Lynn Holman" w:date="2016-04-16T16:19:00Z">
        <w:r w:rsidDel="00610FFC">
          <w:rPr>
            <w:rFonts w:ascii="Tahoma" w:hAnsi="Tahoma" w:cs="Tahoma"/>
            <w:sz w:val="28"/>
            <w:szCs w:val="28"/>
            <w:lang w:val="en-GB"/>
          </w:rPr>
          <w:delText>e</w:delText>
        </w:r>
        <w:r w:rsidR="000D6382" w:rsidRPr="00E516EF" w:rsidDel="00610FFC">
          <w:rPr>
            <w:rFonts w:ascii="Tahoma" w:hAnsi="Tahoma" w:cs="Tahoma"/>
            <w:sz w:val="28"/>
            <w:szCs w:val="28"/>
            <w:lang w:val="en-GB"/>
          </w:rPr>
          <w:delText xml:space="preserve">scorting wheelchair users, </w:delText>
        </w:r>
        <w:r w:rsidR="00BF043E" w:rsidDel="00610FFC">
          <w:rPr>
            <w:rFonts w:ascii="Tahoma" w:hAnsi="Tahoma" w:cs="Tahoma"/>
            <w:sz w:val="28"/>
            <w:szCs w:val="28"/>
            <w:lang w:val="en-GB"/>
          </w:rPr>
          <w:delText xml:space="preserve">selling stock, checking in/out mobility aids for members, </w:delText>
        </w:r>
        <w:r w:rsidR="00E516EF" w:rsidRPr="00E516EF" w:rsidDel="00610FFC">
          <w:rPr>
            <w:rFonts w:ascii="Tahoma" w:hAnsi="Tahoma" w:cs="Tahoma"/>
            <w:sz w:val="28"/>
            <w:szCs w:val="28"/>
            <w:lang w:val="en-GB"/>
          </w:rPr>
          <w:delText xml:space="preserve">giving induction to users in the operation of electric vehicles, </w:delText>
        </w:r>
        <w:r w:rsidR="000D6382" w:rsidRPr="00E516EF" w:rsidDel="00610FFC">
          <w:rPr>
            <w:rFonts w:ascii="Tahoma" w:hAnsi="Tahoma" w:cs="Tahoma"/>
            <w:sz w:val="28"/>
            <w:szCs w:val="28"/>
            <w:lang w:val="en-GB"/>
          </w:rPr>
          <w:delText xml:space="preserve">undertaking office tasks and as </w:delText>
        </w:r>
        <w:r w:rsidR="00233A26" w:rsidDel="00610FFC">
          <w:rPr>
            <w:rFonts w:ascii="Tahoma" w:hAnsi="Tahoma" w:cs="Tahoma"/>
            <w:sz w:val="28"/>
            <w:szCs w:val="28"/>
            <w:lang w:val="en-GB"/>
          </w:rPr>
          <w:delText>Trustees and Management Committee members</w:delText>
        </w:r>
        <w:r w:rsidR="000D6382" w:rsidRPr="00E516EF" w:rsidDel="00610FFC">
          <w:rPr>
            <w:rFonts w:ascii="Tahoma" w:hAnsi="Tahoma" w:cs="Tahoma"/>
            <w:sz w:val="28"/>
            <w:szCs w:val="28"/>
            <w:lang w:val="en-GB"/>
          </w:rPr>
          <w:delText>.</w:delText>
        </w:r>
      </w:del>
    </w:p>
    <w:p w14:paraId="0983CD26" w14:textId="77777777" w:rsidR="0035082E" w:rsidRDefault="0035082E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061E95F" w14:textId="77777777" w:rsidR="0035082E" w:rsidRPr="00E516EF" w:rsidRDefault="0035082E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These activities are described in </w:t>
      </w:r>
      <w:commentRangeStart w:id="19"/>
      <w:commentRangeStart w:id="20"/>
      <w:r w:rsidRPr="00E516EF">
        <w:rPr>
          <w:rFonts w:ascii="Tahoma" w:hAnsi="Tahoma" w:cs="Tahoma"/>
          <w:sz w:val="28"/>
          <w:szCs w:val="28"/>
          <w:lang w:val="en-GB"/>
        </w:rPr>
        <w:t>volunteer</w:t>
      </w:r>
      <w:commentRangeEnd w:id="20"/>
      <w:r w:rsidR="00610FFC">
        <w:rPr>
          <w:rStyle w:val="CommentReference"/>
        </w:rPr>
        <w:commentReference w:id="20"/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686C6C">
        <w:rPr>
          <w:rFonts w:ascii="Tahoma" w:hAnsi="Tahoma" w:cs="Tahoma"/>
          <w:sz w:val="28"/>
          <w:szCs w:val="28"/>
          <w:lang w:val="en-GB"/>
        </w:rPr>
        <w:t>role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descriptions </w:t>
      </w:r>
      <w:commentRangeEnd w:id="19"/>
      <w:r w:rsidR="00BB7A88">
        <w:rPr>
          <w:rStyle w:val="CommentReference"/>
        </w:rPr>
        <w:commentReference w:id="19"/>
      </w:r>
      <w:r w:rsidRPr="00E516EF">
        <w:rPr>
          <w:rFonts w:ascii="Tahoma" w:hAnsi="Tahoma" w:cs="Tahoma"/>
          <w:sz w:val="28"/>
          <w:szCs w:val="28"/>
          <w:lang w:val="en-GB"/>
        </w:rPr>
        <w:t>and in detailed procedures.</w:t>
      </w:r>
    </w:p>
    <w:p w14:paraId="6742AEB0" w14:textId="77777777" w:rsidR="0035082E" w:rsidRDefault="0035082E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434733A" w14:textId="77777777" w:rsidR="0035082E" w:rsidRPr="00E516EF" w:rsidRDefault="0035082E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Procedure</w:t>
      </w:r>
    </w:p>
    <w:p w14:paraId="6B353103" w14:textId="77777777" w:rsidR="008A6520" w:rsidRPr="00E516EF" w:rsidRDefault="008A6520" w:rsidP="00C60384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We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 undertake to</w:t>
      </w:r>
      <w:r w:rsidRPr="00E516EF">
        <w:rPr>
          <w:rFonts w:ascii="Tahoma" w:hAnsi="Tahoma" w:cs="Tahoma"/>
          <w:sz w:val="28"/>
          <w:szCs w:val="28"/>
          <w:lang w:val="en-GB"/>
        </w:rPr>
        <w:t>:</w:t>
      </w:r>
    </w:p>
    <w:p w14:paraId="72A64216" w14:textId="77777777" w:rsidR="0035082E" w:rsidRPr="005202C0" w:rsidRDefault="008A6520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advertise volunteering opportunities </w:t>
      </w:r>
      <w:r w:rsidR="00764FEA">
        <w:rPr>
          <w:rFonts w:ascii="Tahoma" w:hAnsi="Tahoma" w:cs="Tahoma"/>
          <w:sz w:val="28"/>
          <w:szCs w:val="28"/>
          <w:lang w:val="en-GB"/>
        </w:rPr>
        <w:t xml:space="preserve">online and 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in a way which is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accessible 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>t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o 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large 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sections of the community;</w:t>
      </w:r>
    </w:p>
    <w:p w14:paraId="6F424BE3" w14:textId="77777777" w:rsidR="008A6520" w:rsidRPr="005202C0" w:rsidRDefault="008A6520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o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 xml:space="preserve">ffer a clear and non-discriminatory recruitment process; </w:t>
      </w:r>
    </w:p>
    <w:p w14:paraId="5D663415" w14:textId="77777777" w:rsidR="0035082E" w:rsidRPr="005202C0" w:rsidRDefault="008A6520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provide </w:t>
      </w:r>
      <w:r w:rsidR="00686C6C">
        <w:rPr>
          <w:rFonts w:ascii="Tahoma" w:hAnsi="Tahoma" w:cs="Tahoma"/>
          <w:sz w:val="28"/>
          <w:szCs w:val="28"/>
          <w:lang w:val="en-GB"/>
        </w:rPr>
        <w:t>the volunteer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with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 xml:space="preserve"> an outline of the volunteering opportunity and the time 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commitment</w:t>
      </w:r>
      <w:r w:rsidR="00BF043E">
        <w:rPr>
          <w:rFonts w:ascii="Tahoma" w:hAnsi="Tahoma" w:cs="Tahoma"/>
          <w:sz w:val="28"/>
          <w:szCs w:val="28"/>
          <w:lang w:val="en-GB"/>
        </w:rPr>
        <w:t>, including a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rrang</w:t>
      </w:r>
      <w:r w:rsidR="00BF043E">
        <w:rPr>
          <w:rFonts w:ascii="Tahoma" w:hAnsi="Tahoma" w:cs="Tahoma"/>
          <w:sz w:val="28"/>
          <w:szCs w:val="28"/>
          <w:lang w:val="en-GB"/>
        </w:rPr>
        <w:t>ing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 interviews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to suit them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34E8E3C5" w14:textId="77777777" w:rsidR="008A6520" w:rsidRPr="005202C0" w:rsidRDefault="008A6520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ask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686C6C">
        <w:rPr>
          <w:rFonts w:ascii="Tahoma" w:hAnsi="Tahoma" w:cs="Tahoma"/>
          <w:sz w:val="28"/>
          <w:szCs w:val="28"/>
          <w:lang w:val="en-GB"/>
        </w:rPr>
        <w:t>them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 xml:space="preserve"> to provide references and to state </w:t>
      </w:r>
      <w:r w:rsidR="00686C6C">
        <w:rPr>
          <w:rFonts w:ascii="Tahoma" w:hAnsi="Tahoma" w:cs="Tahoma"/>
          <w:sz w:val="28"/>
          <w:szCs w:val="28"/>
          <w:lang w:val="en-GB"/>
        </w:rPr>
        <w:t>whether they</w:t>
      </w:r>
      <w:r w:rsidR="0035082E" w:rsidRPr="00E516EF">
        <w:rPr>
          <w:rFonts w:ascii="Tahoma" w:hAnsi="Tahoma" w:cs="Tahoma"/>
          <w:sz w:val="28"/>
          <w:szCs w:val="28"/>
          <w:lang w:val="en-GB"/>
        </w:rPr>
        <w:t xml:space="preserve"> have relevant criminal convictions. </w:t>
      </w:r>
      <w:r w:rsidR="00231AC3" w:rsidRPr="00E516EF">
        <w:rPr>
          <w:rFonts w:ascii="Tahoma" w:hAnsi="Tahoma" w:cs="Tahoma"/>
          <w:sz w:val="28"/>
          <w:szCs w:val="28"/>
          <w:lang w:val="en-GB"/>
        </w:rPr>
        <w:t>It is a breach of our Agreement with a volunteer not to disclose relevant convictions and if that is the case,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we reserve the right to ask them</w:t>
      </w:r>
      <w:r w:rsidR="00231AC3" w:rsidRPr="00E516EF">
        <w:rPr>
          <w:rFonts w:ascii="Tahoma" w:hAnsi="Tahoma" w:cs="Tahoma"/>
          <w:sz w:val="28"/>
          <w:szCs w:val="28"/>
          <w:lang w:val="en-GB"/>
        </w:rPr>
        <w:t xml:space="preserve"> to leave.</w:t>
      </w:r>
    </w:p>
    <w:p w14:paraId="6576C3BF" w14:textId="77777777" w:rsidR="00D611FC" w:rsidRPr="005202C0" w:rsidRDefault="008A6520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provide </w:t>
      </w:r>
      <w:r w:rsidR="00686C6C">
        <w:rPr>
          <w:rFonts w:ascii="Tahoma" w:hAnsi="Tahoma" w:cs="Tahoma"/>
          <w:sz w:val="28"/>
          <w:szCs w:val="28"/>
          <w:lang w:val="en-GB"/>
        </w:rPr>
        <w:t>volunteers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with a </w:t>
      </w:r>
      <w:r w:rsidR="00686C6C">
        <w:rPr>
          <w:rFonts w:ascii="Tahoma" w:hAnsi="Tahoma" w:cs="Tahoma"/>
          <w:sz w:val="28"/>
          <w:szCs w:val="28"/>
          <w:lang w:val="en-GB"/>
        </w:rPr>
        <w:t>role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description which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 comple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ments that of paid staff and 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keep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686C6C">
        <w:rPr>
          <w:rFonts w:ascii="Tahoma" w:hAnsi="Tahoma" w:cs="Tahoma"/>
          <w:sz w:val="28"/>
          <w:szCs w:val="28"/>
          <w:lang w:val="en-GB"/>
        </w:rPr>
        <w:t>them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informed of </w:t>
      </w:r>
      <w:r w:rsidR="00686C6C">
        <w:rPr>
          <w:rFonts w:ascii="Tahoma" w:hAnsi="Tahoma" w:cs="Tahoma"/>
          <w:sz w:val="28"/>
          <w:szCs w:val="28"/>
          <w:lang w:val="en-GB"/>
        </w:rPr>
        <w:t>any decisions which affect them</w:t>
      </w:r>
      <w:r w:rsidR="00D611FC" w:rsidRPr="00E516EF">
        <w:rPr>
          <w:rFonts w:ascii="Tahoma" w:hAnsi="Tahoma" w:cs="Tahoma"/>
          <w:sz w:val="28"/>
          <w:szCs w:val="28"/>
          <w:lang w:val="en-GB"/>
        </w:rPr>
        <w:t>;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they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are entitled </w:t>
      </w:r>
      <w:r w:rsidR="00686C6C">
        <w:rPr>
          <w:rFonts w:ascii="Tahoma" w:hAnsi="Tahoma" w:cs="Tahoma"/>
          <w:sz w:val="28"/>
          <w:szCs w:val="28"/>
          <w:lang w:val="en-GB"/>
        </w:rPr>
        <w:t>to refuse any tasks outside their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686C6C">
        <w:rPr>
          <w:rFonts w:ascii="Tahoma" w:hAnsi="Tahoma" w:cs="Tahoma"/>
          <w:sz w:val="28"/>
          <w:szCs w:val="28"/>
          <w:lang w:val="en-GB"/>
        </w:rPr>
        <w:t>role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description or agreed working hours;</w:t>
      </w:r>
    </w:p>
    <w:p w14:paraId="184065A8" w14:textId="77777777" w:rsidR="008A6520" w:rsidRPr="005202C0" w:rsidRDefault="00D611FC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induct, supervise, support and train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them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appropriately;</w:t>
      </w:r>
    </w:p>
    <w:p w14:paraId="7988ADC0" w14:textId="77777777" w:rsidR="00D611FC" w:rsidRPr="005202C0" w:rsidRDefault="00D611FC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lastRenderedPageBreak/>
        <w:t xml:space="preserve">enable volunteers to </w:t>
      </w:r>
      <w:r w:rsidR="008A6520" w:rsidRPr="00E516EF">
        <w:rPr>
          <w:rFonts w:ascii="Tahoma" w:hAnsi="Tahoma" w:cs="Tahoma"/>
          <w:sz w:val="28"/>
          <w:szCs w:val="28"/>
          <w:lang w:val="en-GB"/>
        </w:rPr>
        <w:t xml:space="preserve">feel able and safe to communicate their ideas and opinions about the Toy Library and </w:t>
      </w:r>
      <w:r w:rsidR="00764FEA">
        <w:rPr>
          <w:rFonts w:ascii="Tahoma" w:hAnsi="Tahoma" w:cs="Tahoma"/>
          <w:sz w:val="28"/>
          <w:szCs w:val="28"/>
          <w:lang w:val="en-GB"/>
        </w:rPr>
        <w:t xml:space="preserve">the </w:t>
      </w:r>
      <w:r w:rsidR="008A6520" w:rsidRPr="00E516EF">
        <w:rPr>
          <w:rFonts w:ascii="Tahoma" w:hAnsi="Tahoma" w:cs="Tahoma"/>
          <w:sz w:val="28"/>
          <w:szCs w:val="28"/>
          <w:lang w:val="en-GB"/>
        </w:rPr>
        <w:t xml:space="preserve">Shopmobility 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service </w:t>
      </w:r>
      <w:r w:rsidRPr="00E516EF">
        <w:rPr>
          <w:rFonts w:ascii="Tahoma" w:hAnsi="Tahoma" w:cs="Tahoma"/>
          <w:sz w:val="28"/>
          <w:szCs w:val="28"/>
          <w:lang w:val="en-GB"/>
        </w:rPr>
        <w:t>as well as</w:t>
      </w:r>
      <w:r w:rsidR="008A6520" w:rsidRPr="00E516EF">
        <w:rPr>
          <w:rFonts w:ascii="Tahoma" w:hAnsi="Tahoma" w:cs="Tahoma"/>
          <w:sz w:val="28"/>
          <w:szCs w:val="28"/>
          <w:lang w:val="en-GB"/>
        </w:rPr>
        <w:t xml:space="preserve"> an</w:t>
      </w:r>
      <w:r w:rsidR="009A6CDE">
        <w:rPr>
          <w:rFonts w:ascii="Tahoma" w:hAnsi="Tahoma" w:cs="Tahoma"/>
          <w:sz w:val="28"/>
          <w:szCs w:val="28"/>
          <w:lang w:val="en-GB"/>
        </w:rPr>
        <w:t>y serious concerns or complaints</w:t>
      </w:r>
      <w:r w:rsidRPr="00E516EF">
        <w:rPr>
          <w:rFonts w:ascii="Tahoma" w:hAnsi="Tahoma" w:cs="Tahoma"/>
          <w:sz w:val="28"/>
          <w:szCs w:val="28"/>
          <w:lang w:val="en-GB"/>
        </w:rPr>
        <w:t>,</w:t>
      </w:r>
      <w:r w:rsidR="008A6520" w:rsidRPr="00E516EF">
        <w:rPr>
          <w:rFonts w:ascii="Tahoma" w:hAnsi="Tahoma" w:cs="Tahoma"/>
          <w:sz w:val="28"/>
          <w:szCs w:val="28"/>
          <w:lang w:val="en-GB"/>
        </w:rPr>
        <w:t xml:space="preserve"> to the Toy Librar</w:t>
      </w:r>
      <w:r w:rsidR="00BF043E">
        <w:rPr>
          <w:rFonts w:ascii="Tahoma" w:hAnsi="Tahoma" w:cs="Tahoma"/>
          <w:sz w:val="28"/>
          <w:szCs w:val="28"/>
          <w:lang w:val="en-GB"/>
        </w:rPr>
        <w:t>y Manager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and, if not satisfied, to the Chair of the Trustees;</w:t>
      </w:r>
    </w:p>
    <w:p w14:paraId="0B7EA925" w14:textId="77777777" w:rsidR="005202C0" w:rsidRDefault="00D611FC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address the resolution of problems </w:t>
      </w:r>
      <w:r w:rsidR="009A6CDE">
        <w:rPr>
          <w:rFonts w:ascii="Tahoma" w:hAnsi="Tahoma" w:cs="Tahoma"/>
          <w:sz w:val="28"/>
          <w:szCs w:val="28"/>
          <w:lang w:val="en-GB"/>
        </w:rPr>
        <w:t xml:space="preserve">between volunteers, </w:t>
      </w:r>
      <w:r w:rsidR="001D714D">
        <w:rPr>
          <w:rFonts w:ascii="Tahoma" w:hAnsi="Tahoma" w:cs="Tahoma"/>
          <w:sz w:val="28"/>
          <w:szCs w:val="28"/>
          <w:lang w:val="en-GB"/>
        </w:rPr>
        <w:t>staff,</w:t>
      </w:r>
      <w:r w:rsidR="00AB35C3">
        <w:rPr>
          <w:rFonts w:ascii="Tahoma" w:hAnsi="Tahoma" w:cs="Tahoma"/>
          <w:sz w:val="28"/>
          <w:szCs w:val="28"/>
          <w:lang w:val="en-GB"/>
        </w:rPr>
        <w:t xml:space="preserve"> members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</w:t>
      </w:r>
      <w:r w:rsidR="001D714D">
        <w:rPr>
          <w:rFonts w:ascii="Tahoma" w:hAnsi="Tahoma" w:cs="Tahoma"/>
          <w:sz w:val="28"/>
          <w:szCs w:val="28"/>
          <w:lang w:val="en-GB"/>
        </w:rPr>
        <w:t xml:space="preserve">and others </w:t>
      </w:r>
      <w:r w:rsidRPr="00E516EF">
        <w:rPr>
          <w:rFonts w:ascii="Tahoma" w:hAnsi="Tahoma" w:cs="Tahoma"/>
          <w:sz w:val="28"/>
          <w:szCs w:val="28"/>
          <w:lang w:val="en-GB"/>
        </w:rPr>
        <w:t>as s</w:t>
      </w:r>
      <w:r w:rsidR="009A6CDE">
        <w:rPr>
          <w:rFonts w:ascii="Tahoma" w:hAnsi="Tahoma" w:cs="Tahoma"/>
          <w:sz w:val="28"/>
          <w:szCs w:val="28"/>
          <w:lang w:val="en-GB"/>
        </w:rPr>
        <w:t>oon as possible or at the next Management C</w:t>
      </w:r>
      <w:r w:rsidRPr="00E516EF">
        <w:rPr>
          <w:rFonts w:ascii="Tahoma" w:hAnsi="Tahoma" w:cs="Tahoma"/>
          <w:sz w:val="28"/>
          <w:szCs w:val="28"/>
          <w:lang w:val="en-GB"/>
        </w:rPr>
        <w:t>ommittee meeting;</w:t>
      </w:r>
    </w:p>
    <w:p w14:paraId="152BB6CD" w14:textId="77777777" w:rsidR="009A6CDE" w:rsidRDefault="009A6CDE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address the formal complaints of volunteers through the procedure in our Complaints Policy;</w:t>
      </w:r>
    </w:p>
    <w:p w14:paraId="49109F74" w14:textId="77777777" w:rsidR="00737926" w:rsidRPr="005202C0" w:rsidRDefault="00686C6C" w:rsidP="005202C0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>
        <w:rPr>
          <w:rFonts w:ascii="Tahoma" w:hAnsi="Tahoma" w:cs="Tahoma"/>
          <w:sz w:val="28"/>
          <w:szCs w:val="28"/>
          <w:lang w:val="en-GB"/>
        </w:rPr>
        <w:t>protect</w:t>
      </w:r>
      <w:proofErr w:type="gramEnd"/>
      <w:r>
        <w:rPr>
          <w:rFonts w:ascii="Tahoma" w:hAnsi="Tahoma" w:cs="Tahoma"/>
          <w:sz w:val="28"/>
          <w:szCs w:val="28"/>
          <w:lang w:val="en-GB"/>
        </w:rPr>
        <w:t xml:space="preserve"> them</w:t>
      </w:r>
      <w:r w:rsidR="00D611FC" w:rsidRPr="005202C0">
        <w:rPr>
          <w:rFonts w:ascii="Tahoma" w:hAnsi="Tahoma" w:cs="Tahoma"/>
          <w:sz w:val="28"/>
          <w:szCs w:val="28"/>
          <w:lang w:val="en-GB"/>
        </w:rPr>
        <w:t xml:space="preserve"> with</w:t>
      </w:r>
      <w:r w:rsidR="008A6520" w:rsidRPr="005202C0">
        <w:rPr>
          <w:rFonts w:ascii="Tahoma" w:hAnsi="Tahoma" w:cs="Tahoma"/>
          <w:sz w:val="28"/>
          <w:szCs w:val="28"/>
          <w:lang w:val="en-GB"/>
        </w:rPr>
        <w:t xml:space="preserve"> our insurance cover for public liability and personal accident while on our premises.</w:t>
      </w:r>
      <w:r>
        <w:rPr>
          <w:rFonts w:ascii="Tahoma" w:hAnsi="Tahoma" w:cs="Tahoma"/>
          <w:sz w:val="28"/>
          <w:szCs w:val="28"/>
          <w:lang w:val="en-GB"/>
        </w:rPr>
        <w:t xml:space="preserve"> They will need to contact their own insurance company if using their</w:t>
      </w:r>
      <w:r w:rsidR="00D611FC" w:rsidRPr="005202C0">
        <w:rPr>
          <w:rFonts w:ascii="Tahoma" w:hAnsi="Tahoma" w:cs="Tahoma"/>
          <w:sz w:val="28"/>
          <w:szCs w:val="28"/>
          <w:lang w:val="en-GB"/>
        </w:rPr>
        <w:t xml:space="preserve"> car in</w:t>
      </w:r>
      <w:r w:rsidR="00737926" w:rsidRPr="005202C0">
        <w:rPr>
          <w:rFonts w:ascii="Tahoma" w:hAnsi="Tahoma" w:cs="Tahoma"/>
          <w:sz w:val="28"/>
          <w:szCs w:val="28"/>
          <w:lang w:val="en-GB"/>
        </w:rPr>
        <w:t xml:space="preserve"> connection with voluntary work;</w:t>
      </w:r>
    </w:p>
    <w:p w14:paraId="1DC1FBD6" w14:textId="77777777" w:rsidR="00737926" w:rsidRPr="00E516EF" w:rsidRDefault="00737926" w:rsidP="00C60384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p</w:t>
      </w:r>
      <w:r w:rsidR="00686C6C">
        <w:rPr>
          <w:rFonts w:ascii="Tahoma" w:hAnsi="Tahoma" w:cs="Tahoma"/>
          <w:sz w:val="28"/>
          <w:szCs w:val="28"/>
          <w:lang w:val="en-GB"/>
        </w:rPr>
        <w:t>rovide</w:t>
      </w:r>
      <w:proofErr w:type="gramEnd"/>
      <w:r w:rsidR="00686C6C">
        <w:rPr>
          <w:rFonts w:ascii="Tahoma" w:hAnsi="Tahoma" w:cs="Tahoma"/>
          <w:sz w:val="28"/>
          <w:szCs w:val="28"/>
          <w:lang w:val="en-GB"/>
        </w:rPr>
        <w:t xml:space="preserve"> them with a reference 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when 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reasonably </w:t>
      </w:r>
      <w:r w:rsidRPr="00E516EF">
        <w:rPr>
          <w:rFonts w:ascii="Tahoma" w:hAnsi="Tahoma" w:cs="Tahoma"/>
          <w:sz w:val="28"/>
          <w:szCs w:val="28"/>
          <w:lang w:val="en-GB"/>
        </w:rPr>
        <w:t>required.</w:t>
      </w:r>
    </w:p>
    <w:p w14:paraId="35E6FA4A" w14:textId="77777777" w:rsidR="00737926" w:rsidRDefault="00737926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791CAF89" w14:textId="77777777" w:rsidR="00737926" w:rsidRPr="00E516EF" w:rsidRDefault="00737926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Monitoring and Review</w:t>
      </w:r>
    </w:p>
    <w:p w14:paraId="5C8725FC" w14:textId="77777777" w:rsidR="00737926" w:rsidRPr="00E516EF" w:rsidRDefault="00233A26" w:rsidP="00E73EFF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 designated Management Committee member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is responsible f</w:t>
      </w:r>
      <w:r w:rsidR="009A6CDE">
        <w:rPr>
          <w:rFonts w:ascii="Tahoma" w:hAnsi="Tahoma" w:cs="Tahoma"/>
          <w:sz w:val="28"/>
          <w:szCs w:val="28"/>
          <w:lang w:val="en-GB"/>
        </w:rPr>
        <w:t>or monitoring volunteering matters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and for reporting with recommendations at least annually.</w:t>
      </w:r>
    </w:p>
    <w:p w14:paraId="47C92145" w14:textId="77777777" w:rsidR="00737926" w:rsidRDefault="00737926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0A0E1D0D" w14:textId="77777777" w:rsidR="00737926" w:rsidRPr="00E516EF" w:rsidRDefault="00737926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Responsibilities</w:t>
      </w:r>
    </w:p>
    <w:p w14:paraId="5A7D2C0D" w14:textId="77777777" w:rsidR="00F40C7E" w:rsidRPr="00E516EF" w:rsidRDefault="0087103B" w:rsidP="00E73EFF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Volunteers are expected to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:</w:t>
      </w:r>
    </w:p>
    <w:p w14:paraId="0F0FCEA2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be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reliable i</w:t>
      </w:r>
      <w:r>
        <w:rPr>
          <w:rFonts w:ascii="Tahoma" w:hAnsi="Tahoma" w:cs="Tahoma"/>
          <w:sz w:val="28"/>
          <w:szCs w:val="28"/>
          <w:lang w:val="en-GB"/>
        </w:rPr>
        <w:t>n their commitment and inform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the Toy Librar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y Manager 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as early as possible if unable to attend</w:t>
      </w:r>
      <w:r w:rsidR="005202C0">
        <w:rPr>
          <w:rFonts w:ascii="Tahoma" w:hAnsi="Tahoma" w:cs="Tahoma"/>
          <w:sz w:val="28"/>
          <w:szCs w:val="28"/>
          <w:lang w:val="en-GB"/>
        </w:rPr>
        <w:t xml:space="preserve"> or to continue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6C76E382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fulfil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their role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descrip</w:t>
      </w:r>
      <w:r>
        <w:rPr>
          <w:rFonts w:ascii="Tahoma" w:hAnsi="Tahoma" w:cs="Tahoma"/>
          <w:sz w:val="28"/>
          <w:szCs w:val="28"/>
          <w:lang w:val="en-GB"/>
        </w:rPr>
        <w:t>tion and agreement and uphold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service delivery decisions;</w:t>
      </w:r>
    </w:p>
    <w:p w14:paraId="2802D715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ensure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all tasks are completed properly;</w:t>
      </w:r>
    </w:p>
    <w:p w14:paraId="100206FD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attend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assessment and other work-related meetings;</w:t>
      </w:r>
    </w:p>
    <w:p w14:paraId="38D2E0E4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act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in a </w:t>
      </w:r>
      <w:r w:rsidR="00BF043E">
        <w:rPr>
          <w:rFonts w:ascii="Tahoma" w:hAnsi="Tahoma" w:cs="Tahoma"/>
          <w:sz w:val="28"/>
          <w:szCs w:val="28"/>
          <w:lang w:val="en-GB"/>
        </w:rPr>
        <w:t xml:space="preserve">way that is not 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discriminatory towards </w:t>
      </w:r>
      <w:r w:rsidR="005202C0">
        <w:rPr>
          <w:rFonts w:ascii="Tahoma" w:hAnsi="Tahoma" w:cs="Tahoma"/>
          <w:sz w:val="28"/>
          <w:szCs w:val="28"/>
          <w:lang w:val="en-GB"/>
        </w:rPr>
        <w:t xml:space="preserve">staff, 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other </w:t>
      </w:r>
      <w:r w:rsidR="005202C0">
        <w:rPr>
          <w:rFonts w:ascii="Tahoma" w:hAnsi="Tahoma" w:cs="Tahoma"/>
          <w:sz w:val="28"/>
          <w:szCs w:val="28"/>
          <w:lang w:val="en-GB"/>
        </w:rPr>
        <w:t>volunteers and members of the public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0D0A6186" w14:textId="77777777" w:rsidR="00F40C7E" w:rsidRPr="00E516EF" w:rsidRDefault="0087103B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>
        <w:rPr>
          <w:rFonts w:ascii="Tahoma" w:hAnsi="Tahoma" w:cs="Tahoma"/>
          <w:sz w:val="28"/>
          <w:szCs w:val="28"/>
          <w:lang w:val="en-GB"/>
        </w:rPr>
        <w:t>respect</w:t>
      </w:r>
      <w:proofErr w:type="gramEnd"/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confidentiality.</w:t>
      </w:r>
    </w:p>
    <w:p w14:paraId="624C0B39" w14:textId="77777777" w:rsidR="00F40C7E" w:rsidRDefault="00F40C7E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A5776BB" w14:textId="77777777" w:rsidR="00885281" w:rsidRPr="00E516EF" w:rsidRDefault="00885281" w:rsidP="00E73EFF">
      <w:pPr>
        <w:pStyle w:val="ListParagraph"/>
        <w:numPr>
          <w:ilvl w:val="1"/>
          <w:numId w:val="2"/>
        </w:numPr>
        <w:tabs>
          <w:tab w:val="left" w:pos="1134"/>
        </w:tabs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The Toy </w:t>
      </w:r>
      <w:r w:rsidR="00BF043E">
        <w:rPr>
          <w:rFonts w:ascii="Tahoma" w:hAnsi="Tahoma" w:cs="Tahoma"/>
          <w:sz w:val="28"/>
          <w:szCs w:val="28"/>
          <w:lang w:val="en-GB"/>
        </w:rPr>
        <w:t>Library Manager is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responsible for:</w:t>
      </w:r>
    </w:p>
    <w:p w14:paraId="2872A26D" w14:textId="77777777" w:rsidR="00885281" w:rsidRPr="00E516EF" w:rsidRDefault="00686C6C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reviewing volunteer role</w:t>
      </w:r>
      <w:r w:rsidR="00885281" w:rsidRPr="00E516EF">
        <w:rPr>
          <w:rFonts w:ascii="Tahoma" w:hAnsi="Tahoma" w:cs="Tahoma"/>
          <w:sz w:val="28"/>
          <w:szCs w:val="28"/>
          <w:lang w:val="en-GB"/>
        </w:rPr>
        <w:t xml:space="preserve"> descriptions and assisting with recruitment;</w:t>
      </w:r>
    </w:p>
    <w:p w14:paraId="50CDF5CE" w14:textId="77777777" w:rsidR="00021F29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lastRenderedPageBreak/>
        <w:t>requesting Disclosure and Barring Service (DBS formerly CRB) record checks</w:t>
      </w:r>
      <w:r w:rsidR="00021F29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085BC13F" w14:textId="77777777" w:rsidR="00E73EFF" w:rsidRDefault="00737926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the induction, supervi</w:t>
      </w:r>
      <w:r w:rsidR="00885281" w:rsidRPr="00E516EF">
        <w:rPr>
          <w:rFonts w:ascii="Tahoma" w:hAnsi="Tahoma" w:cs="Tahoma"/>
          <w:sz w:val="28"/>
          <w:szCs w:val="28"/>
          <w:lang w:val="en-GB"/>
        </w:rPr>
        <w:t xml:space="preserve">sion, training and assessment 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of volunteers;</w:t>
      </w:r>
    </w:p>
    <w:p w14:paraId="43114675" w14:textId="77777777" w:rsidR="00E73EF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meeting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with each volunteer at regular intervals, on an informal b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asis, to assess and review their work.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Details of t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his assessment will be provided</w:t>
      </w:r>
      <w:r w:rsidR="00686C6C">
        <w:rPr>
          <w:rFonts w:ascii="Tahoma" w:hAnsi="Tahoma" w:cs="Tahoma"/>
          <w:sz w:val="28"/>
          <w:szCs w:val="28"/>
          <w:lang w:val="en-GB"/>
        </w:rPr>
        <w:t xml:space="preserve"> in advance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08C8D5AB" w14:textId="77777777" w:rsidR="005202C0" w:rsidRDefault="005202C0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keeping volunteers informed about decisions and development</w:t>
      </w:r>
      <w:ins w:id="21" w:author="Lynn Holman" w:date="2016-04-16T16:26:00Z">
        <w:r w:rsidR="006666BF">
          <w:rPr>
            <w:rFonts w:ascii="Tahoma" w:hAnsi="Tahoma" w:cs="Tahoma"/>
            <w:sz w:val="28"/>
            <w:szCs w:val="28"/>
            <w:lang w:val="en-GB"/>
          </w:rPr>
          <w:t>s</w:t>
        </w:r>
      </w:ins>
      <w:bookmarkStart w:id="22" w:name="_GoBack"/>
      <w:bookmarkEnd w:id="22"/>
      <w:r>
        <w:rPr>
          <w:rFonts w:ascii="Tahoma" w:hAnsi="Tahoma" w:cs="Tahoma"/>
          <w:sz w:val="28"/>
          <w:szCs w:val="28"/>
          <w:lang w:val="en-GB"/>
        </w:rPr>
        <w:t xml:space="preserve"> related to their work;</w:t>
      </w:r>
    </w:p>
    <w:p w14:paraId="1BB9A876" w14:textId="77777777" w:rsidR="00737926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considering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suggestions fr</w:t>
      </w:r>
      <w:r w:rsidR="005202C0">
        <w:rPr>
          <w:rFonts w:ascii="Tahoma" w:hAnsi="Tahoma" w:cs="Tahoma"/>
          <w:sz w:val="28"/>
          <w:szCs w:val="28"/>
          <w:lang w:val="en-GB"/>
        </w:rPr>
        <w:t>om volunteers and for first stage</w:t>
      </w:r>
      <w:r w:rsidRPr="00E516EF">
        <w:rPr>
          <w:rFonts w:ascii="Tahoma" w:hAnsi="Tahoma" w:cs="Tahoma"/>
          <w:sz w:val="28"/>
          <w:szCs w:val="28"/>
          <w:lang w:val="en-GB"/>
        </w:rPr>
        <w:t xml:space="preserve"> reso</w:t>
      </w:r>
      <w:r w:rsidR="009A6CDE">
        <w:rPr>
          <w:rFonts w:ascii="Tahoma" w:hAnsi="Tahoma" w:cs="Tahoma"/>
          <w:sz w:val="28"/>
          <w:szCs w:val="28"/>
          <w:lang w:val="en-GB"/>
        </w:rPr>
        <w:t>lution of concerns or complaints</w:t>
      </w:r>
      <w:r w:rsidRPr="00E516EF">
        <w:rPr>
          <w:rFonts w:ascii="Tahoma" w:hAnsi="Tahoma" w:cs="Tahoma"/>
          <w:sz w:val="28"/>
          <w:szCs w:val="28"/>
          <w:lang w:val="en-GB"/>
        </w:rPr>
        <w:t>.</w:t>
      </w:r>
      <w:r w:rsidR="00737926" w:rsidRPr="00E516EF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3C807835" w14:textId="77777777" w:rsidR="00885281" w:rsidRDefault="00885281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7904BB8" w14:textId="77777777" w:rsidR="00F40C7E" w:rsidRPr="00E516EF" w:rsidRDefault="00885281" w:rsidP="00E73EFF">
      <w:pPr>
        <w:pStyle w:val="ListParagraph"/>
        <w:numPr>
          <w:ilvl w:val="1"/>
          <w:numId w:val="2"/>
        </w:numPr>
        <w:spacing w:after="0"/>
        <w:ind w:left="1134" w:hanging="774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T</w:t>
      </w:r>
      <w:r w:rsidR="00233A26">
        <w:rPr>
          <w:rFonts w:ascii="Tahoma" w:hAnsi="Tahoma" w:cs="Tahoma"/>
          <w:sz w:val="28"/>
          <w:szCs w:val="28"/>
          <w:lang w:val="en-GB"/>
        </w:rPr>
        <w:t>he Management Committee is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 xml:space="preserve"> responsible for:</w:t>
      </w:r>
    </w:p>
    <w:p w14:paraId="65B589BD" w14:textId="77777777" w:rsidR="00F40C7E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this policy an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d its implementation and review;</w:t>
      </w:r>
    </w:p>
    <w:p w14:paraId="007204D6" w14:textId="77777777" w:rsidR="00F40C7E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the recruitment of volunteers, including checking their references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31302BCF" w14:textId="77777777" w:rsidR="00F40C7E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 xml:space="preserve">the final resolution of concerns or </w:t>
      </w:r>
      <w:r w:rsidR="009A6CDE">
        <w:rPr>
          <w:rFonts w:ascii="Tahoma" w:hAnsi="Tahoma" w:cs="Tahoma"/>
          <w:sz w:val="28"/>
          <w:szCs w:val="28"/>
          <w:lang w:val="en-GB"/>
        </w:rPr>
        <w:t>complaints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;</w:t>
      </w:r>
    </w:p>
    <w:p w14:paraId="200D622B" w14:textId="77777777" w:rsidR="00F40C7E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r w:rsidRPr="00E516EF">
        <w:rPr>
          <w:rFonts w:ascii="Tahoma" w:hAnsi="Tahoma" w:cs="Tahoma"/>
          <w:sz w:val="28"/>
          <w:szCs w:val="28"/>
          <w:lang w:val="en-GB"/>
        </w:rPr>
        <w:t>maintaining adequate insurance cover for employ</w:t>
      </w:r>
      <w:r w:rsidR="00F40C7E" w:rsidRPr="00E516EF">
        <w:rPr>
          <w:rFonts w:ascii="Tahoma" w:hAnsi="Tahoma" w:cs="Tahoma"/>
          <w:sz w:val="28"/>
          <w:szCs w:val="28"/>
          <w:lang w:val="en-GB"/>
        </w:rPr>
        <w:t>ees and volunteers;</w:t>
      </w:r>
    </w:p>
    <w:p w14:paraId="3C7BD2EA" w14:textId="77777777" w:rsidR="00885281" w:rsidRPr="00E516EF" w:rsidRDefault="00885281" w:rsidP="00E73EFF">
      <w:pPr>
        <w:pStyle w:val="ListParagraph"/>
        <w:numPr>
          <w:ilvl w:val="2"/>
          <w:numId w:val="2"/>
        </w:numPr>
        <w:spacing w:after="0"/>
        <w:ind w:left="1701" w:hanging="981"/>
        <w:jc w:val="both"/>
        <w:rPr>
          <w:rFonts w:ascii="Tahoma" w:hAnsi="Tahoma" w:cs="Tahoma"/>
          <w:sz w:val="28"/>
          <w:szCs w:val="28"/>
          <w:lang w:val="en-GB"/>
        </w:rPr>
      </w:pPr>
      <w:proofErr w:type="gramStart"/>
      <w:r w:rsidRPr="00E516EF">
        <w:rPr>
          <w:rFonts w:ascii="Tahoma" w:hAnsi="Tahoma" w:cs="Tahoma"/>
          <w:sz w:val="28"/>
          <w:szCs w:val="28"/>
          <w:lang w:val="en-GB"/>
        </w:rPr>
        <w:t>displaying</w:t>
      </w:r>
      <w:proofErr w:type="gramEnd"/>
      <w:r w:rsidRPr="00E516EF">
        <w:rPr>
          <w:rFonts w:ascii="Tahoma" w:hAnsi="Tahoma" w:cs="Tahoma"/>
          <w:sz w:val="28"/>
          <w:szCs w:val="28"/>
          <w:lang w:val="en-GB"/>
        </w:rPr>
        <w:t xml:space="preserve"> a current certificate of employee insurance cover.</w:t>
      </w:r>
    </w:p>
    <w:p w14:paraId="7557418B" w14:textId="77777777" w:rsidR="00F40C7E" w:rsidRDefault="00F40C7E" w:rsidP="0088528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F7A749F" w14:textId="77777777" w:rsidR="00F40C7E" w:rsidRPr="00E516EF" w:rsidRDefault="00F40C7E" w:rsidP="00E516EF">
      <w:pPr>
        <w:pStyle w:val="ListParagraph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E516EF">
        <w:rPr>
          <w:rFonts w:ascii="Tahoma" w:hAnsi="Tahoma" w:cs="Tahoma"/>
          <w:b/>
          <w:sz w:val="28"/>
          <w:szCs w:val="28"/>
          <w:lang w:val="en-GB"/>
        </w:rPr>
        <w:t>Related Documents</w:t>
      </w:r>
    </w:p>
    <w:p w14:paraId="07D8CCCF" w14:textId="77777777" w:rsidR="005202C0" w:rsidRDefault="005202C0" w:rsidP="00EF3DF0">
      <w:pPr>
        <w:spacing w:after="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General Guidance for Volunteers</w:t>
      </w:r>
    </w:p>
    <w:p w14:paraId="2335DAE5" w14:textId="77777777" w:rsidR="00EF3DF0" w:rsidRDefault="00EF3DF0" w:rsidP="00EF3DF0">
      <w:pPr>
        <w:spacing w:after="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 application form</w:t>
      </w:r>
    </w:p>
    <w:p w14:paraId="641B57C9" w14:textId="77777777" w:rsidR="00EF3DF0" w:rsidRPr="00EF3DF0" w:rsidRDefault="00EF3DF0" w:rsidP="00EF3DF0">
      <w:pPr>
        <w:spacing w:after="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 reference forms</w:t>
      </w:r>
    </w:p>
    <w:p w14:paraId="080396A2" w14:textId="77777777" w:rsidR="00EF3DF0" w:rsidRPr="00EF3DF0" w:rsidRDefault="00EF3DF0" w:rsidP="00EF3DF0">
      <w:pPr>
        <w:spacing w:after="0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Volunteer agreement</w:t>
      </w:r>
    </w:p>
    <w:p w14:paraId="0CB68BD0" w14:textId="77777777" w:rsidR="00EF3DF0" w:rsidRDefault="005202C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Code of Conduct for </w:t>
      </w:r>
      <w:r w:rsidR="00233A26">
        <w:rPr>
          <w:rFonts w:ascii="Tahoma" w:hAnsi="Tahoma" w:cs="Tahoma"/>
          <w:sz w:val="28"/>
          <w:szCs w:val="28"/>
          <w:lang w:val="en-GB"/>
        </w:rPr>
        <w:t xml:space="preserve">Staff and </w:t>
      </w:r>
      <w:r>
        <w:rPr>
          <w:rFonts w:ascii="Tahoma" w:hAnsi="Tahoma" w:cs="Tahoma"/>
          <w:sz w:val="28"/>
          <w:szCs w:val="28"/>
          <w:lang w:val="en-GB"/>
        </w:rPr>
        <w:t>Volunteers</w:t>
      </w:r>
    </w:p>
    <w:p w14:paraId="521E5E90" w14:textId="77777777" w:rsidR="00847D49" w:rsidRDefault="00233A26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Disclosure and Barring Service</w:t>
      </w:r>
      <w:r w:rsidR="00E516EF">
        <w:rPr>
          <w:rFonts w:ascii="Tahoma" w:hAnsi="Tahoma" w:cs="Tahoma"/>
          <w:sz w:val="28"/>
          <w:szCs w:val="28"/>
          <w:lang w:val="en-GB"/>
        </w:rPr>
        <w:t xml:space="preserve"> form</w:t>
      </w:r>
    </w:p>
    <w:p w14:paraId="721E9666" w14:textId="77777777" w:rsidR="009A6CDE" w:rsidRDefault="009A6CDE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Complaints Policy </w:t>
      </w:r>
    </w:p>
    <w:p w14:paraId="1A7CA9F6" w14:textId="77777777" w:rsidR="00EF3DF0" w:rsidRDefault="00EF3DF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Equalities Policy</w:t>
      </w:r>
    </w:p>
    <w:p w14:paraId="3B911337" w14:textId="77777777" w:rsidR="00EF3DF0" w:rsidRDefault="00EF3DF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Policy</w:t>
      </w:r>
    </w:p>
    <w:p w14:paraId="479AFE72" w14:textId="77777777" w:rsidR="005202C0" w:rsidRDefault="005202C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Health and Safety Guidance for Staff and Volunteers</w:t>
      </w:r>
    </w:p>
    <w:p w14:paraId="2020309C" w14:textId="77777777" w:rsidR="00EF3DF0" w:rsidRDefault="00EF3DF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Lone Worker Policy</w:t>
      </w:r>
    </w:p>
    <w:p w14:paraId="0DF5984F" w14:textId="77777777" w:rsidR="005202C0" w:rsidRDefault="005202C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Lone Working Guidance for Staff and Volunteers</w:t>
      </w:r>
    </w:p>
    <w:p w14:paraId="21E0B4B1" w14:textId="77777777" w:rsidR="00EF3DF0" w:rsidRDefault="00EF3DF0" w:rsidP="00EF3DF0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 xml:space="preserve">Privacy </w:t>
      </w:r>
      <w:r w:rsidR="005202C0">
        <w:rPr>
          <w:rFonts w:ascii="Tahoma" w:hAnsi="Tahoma" w:cs="Tahoma"/>
          <w:sz w:val="28"/>
          <w:szCs w:val="28"/>
          <w:lang w:val="en-GB"/>
        </w:rPr>
        <w:t xml:space="preserve">and Data Protection </w:t>
      </w:r>
      <w:r>
        <w:rPr>
          <w:rFonts w:ascii="Tahoma" w:hAnsi="Tahoma" w:cs="Tahoma"/>
          <w:sz w:val="28"/>
          <w:szCs w:val="28"/>
          <w:lang w:val="en-GB"/>
        </w:rPr>
        <w:t>Policy</w:t>
      </w:r>
    </w:p>
    <w:p w14:paraId="4480A14C" w14:textId="77777777" w:rsidR="00EF3DF0" w:rsidRDefault="00EF3DF0" w:rsidP="0088528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15B8C6E4" w14:textId="77777777" w:rsidR="00F40C7E" w:rsidRPr="00F40C7E" w:rsidRDefault="00F40C7E" w:rsidP="0088528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F40C7E">
        <w:rPr>
          <w:rFonts w:ascii="Tahoma" w:hAnsi="Tahoma" w:cs="Tahoma"/>
          <w:b/>
          <w:sz w:val="28"/>
          <w:szCs w:val="28"/>
          <w:lang w:val="en-GB"/>
        </w:rPr>
        <w:t>Adopted:</w:t>
      </w:r>
    </w:p>
    <w:p w14:paraId="6CB2C9FB" w14:textId="77777777" w:rsidR="00F40C7E" w:rsidRDefault="00F40C7E" w:rsidP="0088528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1FB8205" w14:textId="77777777" w:rsidR="00233A26" w:rsidRDefault="00233A26" w:rsidP="0088528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48B7B995" w14:textId="77777777" w:rsidR="00F40C7E" w:rsidRDefault="00F40C7E" w:rsidP="0088528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 w:rsidRPr="00F40C7E">
        <w:rPr>
          <w:rFonts w:ascii="Tahoma" w:hAnsi="Tahoma" w:cs="Tahoma"/>
          <w:b/>
          <w:sz w:val="28"/>
          <w:szCs w:val="28"/>
          <w:lang w:val="en-GB"/>
        </w:rPr>
        <w:t>Reviewed:</w:t>
      </w:r>
    </w:p>
    <w:p w14:paraId="4B5752B5" w14:textId="77777777" w:rsidR="004D63F4" w:rsidRDefault="004D63F4" w:rsidP="0088528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700CD1D4" w14:textId="77777777" w:rsidR="00233A26" w:rsidRDefault="00233A26" w:rsidP="0088528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36DA9752" w14:textId="77777777" w:rsidR="004D63F4" w:rsidRPr="00901210" w:rsidRDefault="004D63F4" w:rsidP="004D63F4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Date of next review:</w:t>
      </w:r>
    </w:p>
    <w:p w14:paraId="7AEBEE71" w14:textId="77777777" w:rsidR="004D63F4" w:rsidRPr="00F40C7E" w:rsidRDefault="004D63F4" w:rsidP="00885281">
      <w:pPr>
        <w:spacing w:after="0"/>
        <w:jc w:val="both"/>
        <w:rPr>
          <w:rFonts w:ascii="Tahoma" w:hAnsi="Tahoma" w:cs="Tahoma"/>
          <w:b/>
          <w:sz w:val="28"/>
          <w:szCs w:val="28"/>
          <w:lang w:val="en-GB"/>
        </w:rPr>
      </w:pPr>
    </w:p>
    <w:p w14:paraId="48275418" w14:textId="77777777" w:rsidR="00885281" w:rsidRDefault="00885281" w:rsidP="00885281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27D1FE0D" w14:textId="77777777" w:rsidR="00885281" w:rsidRDefault="00885281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3E0C10B0" w14:textId="77777777" w:rsidR="00737926" w:rsidRDefault="00737926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6FE91337" w14:textId="77777777" w:rsidR="00737926" w:rsidRDefault="00737926" w:rsidP="00737926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p w14:paraId="5B9318AB" w14:textId="77777777" w:rsidR="004A4D69" w:rsidRPr="004A4D69" w:rsidRDefault="004A4D69" w:rsidP="004A4D69">
      <w:pPr>
        <w:spacing w:after="0"/>
        <w:jc w:val="both"/>
        <w:rPr>
          <w:rFonts w:ascii="Tahoma" w:hAnsi="Tahoma" w:cs="Tahoma"/>
          <w:sz w:val="28"/>
          <w:szCs w:val="28"/>
          <w:lang w:val="en-GB"/>
        </w:rPr>
      </w:pPr>
    </w:p>
    <w:sectPr w:rsidR="004A4D69" w:rsidRPr="004A4D69" w:rsidSect="00E619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31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ynn Holman" w:date="2016-04-16T16:20:00Z" w:initials="LH">
    <w:p w14:paraId="51EE013B" w14:textId="77777777" w:rsidR="00610FFC" w:rsidRPr="00610FFC" w:rsidRDefault="00610FF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proofErr w:type="gramStart"/>
      <w:r w:rsidRPr="00610FFC">
        <w:rPr>
          <w:lang w:val="en-GB"/>
        </w:rPr>
        <w:t>i.e</w:t>
      </w:r>
      <w:proofErr w:type="gramEnd"/>
      <w:r w:rsidRPr="00610FFC">
        <w:rPr>
          <w:lang w:val="en-GB"/>
        </w:rPr>
        <w:t>. not an exclusive list</w:t>
      </w:r>
    </w:p>
  </w:comment>
  <w:comment w:id="2" w:author="Lynn Holman" w:date="2016-04-16T16:20:00Z" w:initials="LH">
    <w:p w14:paraId="32B21817" w14:textId="77777777" w:rsidR="00610FFC" w:rsidRPr="00610FFC" w:rsidRDefault="00610FF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proofErr w:type="gramStart"/>
      <w:r w:rsidRPr="00610FFC">
        <w:rPr>
          <w:lang w:val="en-GB"/>
        </w:rPr>
        <w:t>have</w:t>
      </w:r>
      <w:proofErr w:type="gramEnd"/>
      <w:r w:rsidRPr="00610FFC">
        <w:rPr>
          <w:lang w:val="en-GB"/>
        </w:rPr>
        <w:t xml:space="preserve"> combined both TL and SM as volunteers may work in either.</w:t>
      </w:r>
    </w:p>
  </w:comment>
  <w:comment w:id="20" w:author="Lynn Holman" w:date="2016-04-16T16:23:00Z" w:initials="LH">
    <w:p w14:paraId="7552F428" w14:textId="77777777" w:rsidR="00610FFC" w:rsidRPr="00610FFC" w:rsidRDefault="00610FFC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 xml:space="preserve">See 4.1.5 </w:t>
      </w:r>
      <w:r w:rsidRPr="00610FFC">
        <w:rPr>
          <w:lang w:val="en-GB"/>
        </w:rPr>
        <w:t>Can draft if a basic one doesn’t exist</w:t>
      </w:r>
    </w:p>
  </w:comment>
  <w:comment w:id="19" w:author="Andy Bridge" w:date="2016-03-22T11:16:00Z" w:initials="AB">
    <w:p w14:paraId="0A6D9F84" w14:textId="77777777" w:rsidR="00BB7A88" w:rsidRDefault="00BB7A88">
      <w:pPr>
        <w:pStyle w:val="CommentText"/>
      </w:pPr>
      <w:r>
        <w:rPr>
          <w:rStyle w:val="CommentReference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EE013B" w15:done="0"/>
  <w15:commentEx w15:paraId="32B21817" w15:done="0"/>
  <w15:commentEx w15:paraId="7552F428" w15:done="0"/>
  <w15:commentEx w15:paraId="0A6D9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09BE" w14:textId="77777777" w:rsidR="00434AE5" w:rsidRDefault="00434AE5" w:rsidP="008A6520">
      <w:pPr>
        <w:spacing w:after="0" w:line="240" w:lineRule="auto"/>
      </w:pPr>
      <w:r>
        <w:separator/>
      </w:r>
    </w:p>
  </w:endnote>
  <w:endnote w:type="continuationSeparator" w:id="0">
    <w:p w14:paraId="2FF739E3" w14:textId="77777777" w:rsidR="00434AE5" w:rsidRDefault="00434AE5" w:rsidP="008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09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F276C" w14:textId="77777777" w:rsidR="008A6520" w:rsidRDefault="005E78EB">
        <w:pPr>
          <w:pStyle w:val="Footer"/>
          <w:jc w:val="center"/>
        </w:pPr>
        <w:r>
          <w:fldChar w:fldCharType="begin"/>
        </w:r>
        <w:r w:rsidR="008A6520">
          <w:instrText xml:space="preserve"> PAGE   \* MERGEFORMAT </w:instrText>
        </w:r>
        <w:r>
          <w:fldChar w:fldCharType="separate"/>
        </w:r>
        <w:r w:rsidR="006666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82D55" w14:textId="77777777" w:rsidR="008A6520" w:rsidRDefault="008A6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C027" w14:textId="77777777" w:rsidR="00610FFC" w:rsidRPr="00817410" w:rsidRDefault="00610FFC" w:rsidP="00610FFC">
    <w:pPr>
      <w:pStyle w:val="Footer"/>
      <w:jc w:val="both"/>
      <w:rPr>
        <w:rFonts w:ascii="Tahoma" w:hAnsi="Tahoma" w:cs="Tahoma"/>
        <w:sz w:val="20"/>
        <w:szCs w:val="20"/>
        <w:lang w:val="en-GB"/>
      </w:rPr>
    </w:pPr>
    <w:r w:rsidRPr="00817410">
      <w:rPr>
        <w:rFonts w:ascii="Tahoma" w:hAnsi="Tahoma" w:cs="Tahoma"/>
        <w:sz w:val="20"/>
        <w:szCs w:val="20"/>
        <w:lang w:val="en-GB"/>
      </w:rPr>
      <w:t xml:space="preserve">‘We’, ‘us’, </w:t>
    </w:r>
    <w:r>
      <w:rPr>
        <w:rFonts w:ascii="Tahoma" w:hAnsi="Tahoma" w:cs="Tahoma"/>
        <w:sz w:val="20"/>
        <w:szCs w:val="20"/>
        <w:lang w:val="en-GB"/>
      </w:rPr>
      <w:t>‘our’ and ‘Charity’ refer to</w:t>
    </w:r>
    <w:r w:rsidRPr="00817410">
      <w:rPr>
        <w:rFonts w:ascii="Tahoma" w:hAnsi="Tahoma" w:cs="Tahoma"/>
        <w:sz w:val="20"/>
        <w:szCs w:val="20"/>
        <w:lang w:val="en-GB"/>
      </w:rPr>
      <w:t xml:space="preserve"> Lewisham Toy Library. ‘</w:t>
    </w:r>
    <w:r>
      <w:rPr>
        <w:rFonts w:ascii="Tahoma" w:hAnsi="Tahoma" w:cs="Tahoma"/>
        <w:sz w:val="20"/>
        <w:szCs w:val="20"/>
        <w:lang w:val="en-GB"/>
      </w:rPr>
      <w:t>T</w:t>
    </w:r>
    <w:r w:rsidRPr="00817410">
      <w:rPr>
        <w:rFonts w:ascii="Tahoma" w:hAnsi="Tahoma" w:cs="Tahoma"/>
        <w:sz w:val="20"/>
        <w:szCs w:val="20"/>
        <w:lang w:val="en-GB"/>
      </w:rPr>
      <w:t xml:space="preserve">he Management Committee’ is the management committee of the Charity; it is the employer and decision-making body. </w:t>
    </w:r>
    <w:r>
      <w:rPr>
        <w:rFonts w:ascii="Tahoma" w:hAnsi="Tahoma" w:cs="Tahoma"/>
        <w:sz w:val="20"/>
        <w:szCs w:val="20"/>
        <w:lang w:val="en-GB"/>
      </w:rPr>
      <w:t>Lewisham Shopmobility is an enterprise managed by Lewisham Toy Library.</w:t>
    </w:r>
  </w:p>
  <w:p w14:paraId="2D1E58C2" w14:textId="77777777" w:rsidR="007604E6" w:rsidRPr="00233A26" w:rsidRDefault="00610FFC">
    <w:pPr>
      <w:pStyle w:val="Footer"/>
      <w:rPr>
        <w:sz w:val="20"/>
        <w:szCs w:val="20"/>
        <w:lang w:val="en-GB"/>
      </w:rPr>
    </w:pPr>
    <w:r w:rsidRPr="00233A26" w:rsidDel="00610FFC">
      <w:rPr>
        <w:rFonts w:ascii="Tahoma" w:hAnsi="Tahoma" w:cs="Tahoma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1272" w14:textId="77777777" w:rsidR="00434AE5" w:rsidRDefault="00434AE5" w:rsidP="008A6520">
      <w:pPr>
        <w:spacing w:after="0" w:line="240" w:lineRule="auto"/>
      </w:pPr>
      <w:r>
        <w:separator/>
      </w:r>
    </w:p>
  </w:footnote>
  <w:footnote w:type="continuationSeparator" w:id="0">
    <w:p w14:paraId="7D1DD527" w14:textId="77777777" w:rsidR="00434AE5" w:rsidRDefault="00434AE5" w:rsidP="008A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35D6" w14:textId="77777777" w:rsidR="007604E6" w:rsidRDefault="007604E6">
    <w:pPr>
      <w:pStyle w:val="Header"/>
    </w:pPr>
  </w:p>
  <w:p w14:paraId="0EBB0732" w14:textId="77777777" w:rsidR="007604E6" w:rsidRDefault="00760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3CA1" w14:textId="77777777" w:rsidR="007604E6" w:rsidRDefault="00CB7007">
    <w:pPr>
      <w:pStyle w:val="Header"/>
    </w:pPr>
    <w:r>
      <w:rPr>
        <w:rFonts w:ascii="Tahoma" w:hAnsi="Tahoma" w:cs="Tahoma"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07714F" wp14:editId="6D92BB5D">
              <wp:simplePos x="0" y="0"/>
              <wp:positionH relativeFrom="margin">
                <wp:align>left</wp:align>
              </wp:positionH>
              <wp:positionV relativeFrom="paragraph">
                <wp:posOffset>-259080</wp:posOffset>
              </wp:positionV>
              <wp:extent cx="6507480" cy="185166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85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ACC8E" w14:textId="77777777" w:rsidR="00233A26" w:rsidRPr="00233A26" w:rsidRDefault="00233A26" w:rsidP="00233A26">
                          <w:pPr>
                            <w:ind w:right="662"/>
                          </w:pPr>
                          <w:r w:rsidRPr="0062051C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7872B91" wp14:editId="379F1A0A">
                                <wp:extent cx="1729740" cy="1386840"/>
                                <wp:effectExtent l="0" t="0" r="3810" b="381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974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2051C">
                            <w:rPr>
                              <w:rFonts w:ascii="Tahoma" w:hAnsi="Tahoma" w:cs="Tahoma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DB6CC98" wp14:editId="18D3D0B1">
                                <wp:extent cx="2425318" cy="1332000"/>
                                <wp:effectExtent l="0" t="0" r="0" b="190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5318" cy="13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10F9D851" wp14:editId="5BEC4FE0">
                                <wp:extent cx="1592580" cy="1432560"/>
                                <wp:effectExtent l="0" t="0" r="7620" b="0"/>
                                <wp:docPr id="12" name="Picture 12" descr="Lewisham Shopmobil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ewisham Shopmobil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82" cy="1452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56"/>
                            <w:gridCol w:w="2410"/>
                            <w:gridCol w:w="4412"/>
                          </w:tblGrid>
                          <w:tr w:rsidR="00233A26" w:rsidRPr="006C022F" w14:paraId="3EE981C1" w14:textId="77777777" w:rsidTr="00A958F2">
                            <w:tc>
                              <w:tcPr>
                                <w:tcW w:w="3256" w:type="dxa"/>
                              </w:tcPr>
                              <w:p w14:paraId="51F64178" w14:textId="77777777" w:rsidR="00233A26" w:rsidRPr="006C022F" w:rsidRDefault="00233A26" w:rsidP="003D342D">
                                <w:pPr>
                                  <w:ind w:right="261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www.lewishamtoylibrary.org.uk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14:paraId="6F3A8949" w14:textId="77777777" w:rsidR="00233A26" w:rsidRPr="006C022F" w:rsidRDefault="00233A26" w:rsidP="00AF18AB">
                                <w:pPr>
                                  <w:ind w:right="261"/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0208 297 2735</w:t>
                                </w:r>
                              </w:p>
                            </w:tc>
                            <w:tc>
                              <w:tcPr>
                                <w:tcW w:w="4412" w:type="dxa"/>
                              </w:tcPr>
                              <w:p w14:paraId="33B1968E" w14:textId="77777777" w:rsidR="00233A26" w:rsidRPr="00A958F2" w:rsidRDefault="00233A26" w:rsidP="00A958F2">
                                <w:pPr>
                                  <w:ind w:right="662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toylibrarian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6C022F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lewishamtoylibrary.org.uk</w:t>
                                </w:r>
                              </w:p>
                            </w:tc>
                          </w:tr>
                        </w:tbl>
                        <w:p w14:paraId="1F239D7C" w14:textId="77777777" w:rsidR="00233A26" w:rsidRDefault="00233A26" w:rsidP="00233A26">
                          <w:pPr>
                            <w:ind w:left="-142" w:right="261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771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0.4pt;width:512.4pt;height:14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" stroked="f">
              <v:textbox>
                <w:txbxContent>
                  <w:p w14:paraId="312ACC8E" w14:textId="77777777" w:rsidR="00233A26" w:rsidRPr="00233A26" w:rsidRDefault="00233A26" w:rsidP="00233A26">
                    <w:pPr>
                      <w:ind w:right="662"/>
                    </w:pPr>
                    <w:r w:rsidRPr="0062051C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7872B91" wp14:editId="379F1A0A">
                          <wp:extent cx="1729740" cy="1386840"/>
                          <wp:effectExtent l="0" t="0" r="3810" b="381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974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2051C">
                      <w:rPr>
                        <w:rFonts w:ascii="Tahoma" w:hAnsi="Tahoma" w:cs="Tahoma"/>
                        <w:noProof/>
                        <w:lang w:val="en-GB" w:eastAsia="en-GB"/>
                      </w:rPr>
                      <w:drawing>
                        <wp:inline distT="0" distB="0" distL="0" distR="0" wp14:anchorId="6DB6CC98" wp14:editId="18D3D0B1">
                          <wp:extent cx="2425318" cy="1332000"/>
                          <wp:effectExtent l="0" t="0" r="0" b="190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5318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rFonts w:ascii="Tahoma" w:hAnsi="Tahoma" w:cs="Tahoma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 wp14:anchorId="10F9D851" wp14:editId="5BEC4FE0">
                          <wp:extent cx="1592580" cy="1432560"/>
                          <wp:effectExtent l="0" t="0" r="7620" b="0"/>
                          <wp:docPr id="12" name="Picture 12" descr="Lewisham Shopmobil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ewisham Shopmobilit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82" cy="1452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  <w:tbl>
                    <w:tblPr>
                      <w:tblStyle w:val="TableGrid"/>
                      <w:tblW w:w="0" w:type="auto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56"/>
                      <w:gridCol w:w="2410"/>
                      <w:gridCol w:w="4412"/>
                    </w:tblGrid>
                    <w:tr w:rsidR="00233A26" w:rsidRPr="006C022F" w14:paraId="3EE981C1" w14:textId="77777777" w:rsidTr="00A958F2">
                      <w:tc>
                        <w:tcPr>
                          <w:tcW w:w="3256" w:type="dxa"/>
                        </w:tcPr>
                        <w:p w14:paraId="51F64178" w14:textId="77777777" w:rsidR="00233A26" w:rsidRPr="006C022F" w:rsidRDefault="00233A26" w:rsidP="003D342D">
                          <w:pPr>
                            <w:ind w:right="261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www.lewishamtoylibrary.org.uk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14:paraId="6F3A8949" w14:textId="77777777" w:rsidR="00233A26" w:rsidRPr="006C022F" w:rsidRDefault="00233A26" w:rsidP="00AF18AB">
                          <w:pPr>
                            <w:ind w:right="261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0208 297 2735</w:t>
                          </w:r>
                        </w:p>
                      </w:tc>
                      <w:tc>
                        <w:tcPr>
                          <w:tcW w:w="4412" w:type="dxa"/>
                        </w:tcPr>
                        <w:p w14:paraId="33B1968E" w14:textId="77777777" w:rsidR="00233A26" w:rsidRPr="00A958F2" w:rsidRDefault="00233A26" w:rsidP="00A958F2">
                          <w:pPr>
                            <w:ind w:right="662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toylibrarian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@</w:t>
                          </w:r>
                          <w:r w:rsidRPr="006C022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lewishamtoylibrary.org.uk</w:t>
                          </w:r>
                        </w:p>
                      </w:tc>
                    </w:tr>
                  </w:tbl>
                  <w:p w14:paraId="1F239D7C" w14:textId="77777777" w:rsidR="00233A26" w:rsidRDefault="00233A26" w:rsidP="00233A26">
                    <w:pPr>
                      <w:ind w:left="-142" w:right="261"/>
                    </w:pPr>
                    <w:r>
                      <w:t xml:space="preserve">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A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F5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Holman">
    <w15:presenceInfo w15:providerId="Windows Live" w15:userId="fcc9faffc2919b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69"/>
    <w:rsid w:val="00010134"/>
    <w:rsid w:val="00021F29"/>
    <w:rsid w:val="00085ACC"/>
    <w:rsid w:val="000D6382"/>
    <w:rsid w:val="00145C9C"/>
    <w:rsid w:val="00173EBC"/>
    <w:rsid w:val="001D714D"/>
    <w:rsid w:val="00231AC3"/>
    <w:rsid w:val="00233A26"/>
    <w:rsid w:val="003171D4"/>
    <w:rsid w:val="0035082E"/>
    <w:rsid w:val="00382493"/>
    <w:rsid w:val="00434AE5"/>
    <w:rsid w:val="004A4D69"/>
    <w:rsid w:val="004C0543"/>
    <w:rsid w:val="004D63F4"/>
    <w:rsid w:val="005202C0"/>
    <w:rsid w:val="005E78EB"/>
    <w:rsid w:val="00610FFC"/>
    <w:rsid w:val="006666BF"/>
    <w:rsid w:val="00686C6C"/>
    <w:rsid w:val="00737926"/>
    <w:rsid w:val="007604E6"/>
    <w:rsid w:val="00764FEA"/>
    <w:rsid w:val="00834157"/>
    <w:rsid w:val="00847D49"/>
    <w:rsid w:val="0087103B"/>
    <w:rsid w:val="00885281"/>
    <w:rsid w:val="008870DC"/>
    <w:rsid w:val="008A6520"/>
    <w:rsid w:val="00992FEA"/>
    <w:rsid w:val="009A6CDE"/>
    <w:rsid w:val="00AA0868"/>
    <w:rsid w:val="00AB35C3"/>
    <w:rsid w:val="00B42000"/>
    <w:rsid w:val="00B86B67"/>
    <w:rsid w:val="00BB7A88"/>
    <w:rsid w:val="00BF043E"/>
    <w:rsid w:val="00C60384"/>
    <w:rsid w:val="00CA4300"/>
    <w:rsid w:val="00CB7007"/>
    <w:rsid w:val="00D611FC"/>
    <w:rsid w:val="00D62B00"/>
    <w:rsid w:val="00D90228"/>
    <w:rsid w:val="00D96463"/>
    <w:rsid w:val="00E516EF"/>
    <w:rsid w:val="00E619CF"/>
    <w:rsid w:val="00E73EFF"/>
    <w:rsid w:val="00EF3DF0"/>
    <w:rsid w:val="00F22B04"/>
    <w:rsid w:val="00F40C7E"/>
    <w:rsid w:val="00F5533D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B6BD2"/>
  <w15:docId w15:val="{986FA2FA-53AB-4D73-AEDA-F094A018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69"/>
    <w:pPr>
      <w:spacing w:line="254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2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A6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20"/>
    <w:rPr>
      <w:lang w:val="fr-FR"/>
    </w:rPr>
  </w:style>
  <w:style w:type="paragraph" w:styleId="ListParagraph">
    <w:name w:val="List Paragraph"/>
    <w:basedOn w:val="Normal"/>
    <w:uiPriority w:val="34"/>
    <w:qFormat/>
    <w:rsid w:val="0073792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93"/>
    <w:rPr>
      <w:rFonts w:ascii="Segoe U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23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3E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43E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Holman</dc:creator>
  <cp:lastModifiedBy>Lynn Holman</cp:lastModifiedBy>
  <cp:revision>5</cp:revision>
  <cp:lastPrinted>2016-03-10T19:27:00Z</cp:lastPrinted>
  <dcterms:created xsi:type="dcterms:W3CDTF">2016-03-31T14:06:00Z</dcterms:created>
  <dcterms:modified xsi:type="dcterms:W3CDTF">2016-04-16T15:27:00Z</dcterms:modified>
</cp:coreProperties>
</file>